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62" w:rsidRPr="003F7162" w:rsidRDefault="003F7162" w:rsidP="003F7162">
      <w:pPr>
        <w:pStyle w:val="Heading1"/>
        <w:numPr>
          <w:ilvl w:val="0"/>
          <w:numId w:val="0"/>
        </w:numPr>
        <w:ind w:left="450" w:hanging="450"/>
        <w:rPr>
          <w:rStyle w:val="Strong"/>
        </w:rPr>
      </w:pPr>
      <w:r w:rsidRPr="003F7162">
        <w:rPr>
          <w:rStyle w:val="Strong"/>
        </w:rPr>
        <w:t>CVE ID Request Guidelines</w:t>
      </w:r>
    </w:p>
    <w:p w:rsidR="003F7162" w:rsidRDefault="003F7162" w:rsidP="003F7162">
      <w:pPr>
        <w:pStyle w:val="BodyText"/>
      </w:pPr>
      <w:r w:rsidRPr="008A6C20">
        <w:rPr>
          <w:rFonts w:ascii="Verdana" w:hAnsi="Verdana"/>
          <w:lang/>
        </w:rPr>
        <w:t xml:space="preserve">This document provides information on </w:t>
      </w:r>
      <w:r w:rsidR="004871E8">
        <w:rPr>
          <w:rFonts w:ascii="Verdana" w:hAnsi="Verdana"/>
          <w:lang/>
        </w:rPr>
        <w:t xml:space="preserve">how to determine if a </w:t>
      </w:r>
      <w:r w:rsidR="00816200">
        <w:rPr>
          <w:rFonts w:ascii="Verdana" w:hAnsi="Verdana"/>
          <w:lang/>
        </w:rPr>
        <w:t xml:space="preserve">vulnerability should be assigned a </w:t>
      </w:r>
      <w:r w:rsidR="004871E8">
        <w:rPr>
          <w:rFonts w:ascii="Verdana" w:hAnsi="Verdana"/>
          <w:lang/>
        </w:rPr>
        <w:t xml:space="preserve">CVE ID, </w:t>
      </w:r>
      <w:r w:rsidR="004871E8" w:rsidRPr="008A6C20">
        <w:rPr>
          <w:rFonts w:ascii="Verdana" w:hAnsi="Verdana"/>
          <w:lang/>
        </w:rPr>
        <w:t>recommended steps to coordinate the disclosure of a vulnerability</w:t>
      </w:r>
      <w:r w:rsidR="004871E8">
        <w:rPr>
          <w:rFonts w:ascii="Verdana" w:hAnsi="Verdana"/>
          <w:lang/>
        </w:rPr>
        <w:t xml:space="preserve">, where and </w:t>
      </w:r>
      <w:bookmarkStart w:id="0" w:name="_GoBack"/>
      <w:bookmarkEnd w:id="0"/>
      <w:r w:rsidRPr="008A6C20">
        <w:rPr>
          <w:rFonts w:ascii="Verdana" w:hAnsi="Verdana"/>
          <w:lang/>
        </w:rPr>
        <w:t>how to request a CVE ID for a new vulnerability</w:t>
      </w:r>
      <w:r w:rsidR="005B7D59">
        <w:rPr>
          <w:rFonts w:ascii="Verdana" w:hAnsi="Verdana"/>
          <w:lang/>
        </w:rPr>
        <w:t xml:space="preserve">, </w:t>
      </w:r>
      <w:r w:rsidR="004871E8">
        <w:rPr>
          <w:rFonts w:ascii="Verdana" w:hAnsi="Verdana"/>
          <w:lang/>
        </w:rPr>
        <w:t xml:space="preserve">and </w:t>
      </w:r>
      <w:r w:rsidR="005B7D59">
        <w:rPr>
          <w:rFonts w:ascii="Verdana" w:hAnsi="Verdana"/>
          <w:lang/>
        </w:rPr>
        <w:t>how CVE</w:t>
      </w:r>
      <w:r w:rsidR="00816200">
        <w:rPr>
          <w:rFonts w:ascii="Verdana" w:hAnsi="Verdana"/>
          <w:lang/>
        </w:rPr>
        <w:t xml:space="preserve"> ID</w:t>
      </w:r>
      <w:r w:rsidR="005B7D59">
        <w:rPr>
          <w:rFonts w:ascii="Verdana" w:hAnsi="Verdana"/>
          <w:lang/>
        </w:rPr>
        <w:t xml:space="preserve">s are </w:t>
      </w:r>
      <w:r w:rsidR="004871E8">
        <w:rPr>
          <w:rFonts w:ascii="Verdana" w:hAnsi="Verdana"/>
          <w:lang/>
        </w:rPr>
        <w:t xml:space="preserve">shared </w:t>
      </w:r>
      <w:r w:rsidR="005B7D59">
        <w:rPr>
          <w:rFonts w:ascii="Verdana" w:hAnsi="Verdana"/>
          <w:lang/>
        </w:rPr>
        <w:t>in public disclosures</w:t>
      </w:r>
      <w:r w:rsidRPr="008A6C20">
        <w:rPr>
          <w:rFonts w:ascii="Verdana" w:hAnsi="Verdana"/>
          <w:lang/>
        </w:rPr>
        <w:t xml:space="preserve">. </w:t>
      </w:r>
    </w:p>
    <w:p w:rsidR="003F7162" w:rsidRPr="002B08FB" w:rsidRDefault="003F7162" w:rsidP="003F7162">
      <w:pPr>
        <w:pStyle w:val="Heading1"/>
      </w:pPr>
      <w:bookmarkStart w:id="1" w:name="_Toc406483603"/>
      <w:r w:rsidRPr="008A6C20">
        <w:rPr>
          <w:rFonts w:eastAsia="Times New Roman"/>
          <w:lang/>
        </w:rPr>
        <w:t xml:space="preserve">Determine if a </w:t>
      </w:r>
      <w:r w:rsidR="00816200">
        <w:rPr>
          <w:rFonts w:eastAsia="Times New Roman"/>
          <w:lang/>
        </w:rPr>
        <w:t xml:space="preserve">Vulnerability Needs a </w:t>
      </w:r>
      <w:r w:rsidRPr="008A6C20">
        <w:rPr>
          <w:rFonts w:eastAsia="Times New Roman"/>
          <w:lang/>
        </w:rPr>
        <w:t>CVE ID</w:t>
      </w:r>
      <w:r w:rsidRPr="002B08FB">
        <w:t xml:space="preserve"> </w:t>
      </w:r>
      <w:bookmarkEnd w:id="1"/>
    </w:p>
    <w:p w:rsidR="003F7162" w:rsidRDefault="00590066" w:rsidP="003F7162">
      <w:pPr>
        <w:pStyle w:val="BodyText"/>
        <w:rPr>
          <w:rFonts w:ascii="Verdana" w:hAnsi="Verdana"/>
        </w:rPr>
      </w:pPr>
      <w:r w:rsidRPr="008A6C20">
        <w:rPr>
          <w:rFonts w:ascii="Verdana" w:hAnsi="Verdana"/>
          <w:lang/>
        </w:rPr>
        <w:t>CVE IDs are typically requested by vulnerability discoverers or software</w:t>
      </w:r>
      <w:r>
        <w:rPr>
          <w:rFonts w:ascii="Verdana" w:hAnsi="Verdana"/>
          <w:lang/>
        </w:rPr>
        <w:t xml:space="preserve"> </w:t>
      </w:r>
      <w:r w:rsidRPr="008A6C20">
        <w:rPr>
          <w:rFonts w:ascii="Verdana" w:hAnsi="Verdana"/>
          <w:lang/>
        </w:rPr>
        <w:t>maintainers</w:t>
      </w:r>
      <w:r w:rsidR="00816200">
        <w:rPr>
          <w:rFonts w:ascii="Verdana" w:hAnsi="Verdana"/>
          <w:lang/>
        </w:rPr>
        <w:t>. H</w:t>
      </w:r>
      <w:r>
        <w:rPr>
          <w:rFonts w:ascii="Verdana" w:hAnsi="Verdana"/>
          <w:lang/>
        </w:rPr>
        <w:t>owever,</w:t>
      </w:r>
      <w:r w:rsidRPr="008A6C20">
        <w:rPr>
          <w:rFonts w:ascii="Verdana" w:hAnsi="Verdana"/>
          <w:lang/>
        </w:rPr>
        <w:t xml:space="preserve"> any person may request an ID for a vulnerability that is not yet present in the CVE List.</w:t>
      </w:r>
      <w:r>
        <w:rPr>
          <w:rFonts w:ascii="Verdana" w:hAnsi="Verdana"/>
          <w:lang/>
        </w:rPr>
        <w:t xml:space="preserve"> </w:t>
      </w:r>
      <w:r w:rsidR="003F7162" w:rsidRPr="003F7162">
        <w:rPr>
          <w:rFonts w:ascii="Verdana" w:hAnsi="Verdana"/>
        </w:rPr>
        <w:t>The following steps should be taken to determine if a CVE ID should be requested:</w:t>
      </w:r>
    </w:p>
    <w:p w:rsidR="004C1A94" w:rsidRDefault="003F7162" w:rsidP="00AF5872">
      <w:pPr>
        <w:pStyle w:val="BodyText"/>
        <w:numPr>
          <w:ilvl w:val="0"/>
          <w:numId w:val="2"/>
        </w:numPr>
        <w:rPr>
          <w:rFonts w:ascii="Verdana" w:hAnsi="Verdana"/>
        </w:rPr>
      </w:pPr>
      <w:r w:rsidRPr="003257F2">
        <w:rPr>
          <w:rFonts w:ascii="Verdana" w:hAnsi="Verdana"/>
        </w:rPr>
        <w:t xml:space="preserve">Determine whether the </w:t>
      </w:r>
      <w:r w:rsidR="001D20C7" w:rsidRPr="003257F2">
        <w:rPr>
          <w:rFonts w:ascii="Verdana" w:hAnsi="Verdana"/>
        </w:rPr>
        <w:t xml:space="preserve">identified </w:t>
      </w:r>
      <w:r w:rsidRPr="003257F2">
        <w:rPr>
          <w:rFonts w:ascii="Verdana" w:hAnsi="Verdana"/>
        </w:rPr>
        <w:t xml:space="preserve">problem </w:t>
      </w:r>
      <w:r w:rsidR="004C1A94">
        <w:rPr>
          <w:rFonts w:ascii="Verdana" w:hAnsi="Verdana"/>
        </w:rPr>
        <w:t>meets the CVE program’s definition of a vulnerability</w:t>
      </w:r>
      <w:r w:rsidRPr="003257F2">
        <w:rPr>
          <w:rFonts w:ascii="Verdana" w:hAnsi="Verdana"/>
        </w:rPr>
        <w:t>.</w:t>
      </w:r>
      <w:r w:rsidR="003257F2">
        <w:rPr>
          <w:rFonts w:ascii="Verdana" w:hAnsi="Verdana"/>
        </w:rPr>
        <w:t xml:space="preserve"> </w:t>
      </w:r>
    </w:p>
    <w:p w:rsidR="00273971" w:rsidRDefault="003F7162" w:rsidP="00273971">
      <w:pPr>
        <w:pStyle w:val="BodyText"/>
        <w:numPr>
          <w:ilvl w:val="1"/>
          <w:numId w:val="2"/>
        </w:numPr>
        <w:ind w:left="1080"/>
        <w:rPr>
          <w:rFonts w:ascii="Verdana" w:hAnsi="Verdana"/>
        </w:rPr>
      </w:pPr>
      <w:r w:rsidRPr="003257F2">
        <w:rPr>
          <w:rFonts w:ascii="Verdana" w:hAnsi="Verdana"/>
        </w:rPr>
        <w:t xml:space="preserve">A vulnerability in the context of the CVE program is </w:t>
      </w:r>
      <w:r w:rsidR="00CA7C81" w:rsidRPr="00CA7C81">
        <w:rPr>
          <w:rFonts w:ascii="Verdana" w:hAnsi="Verdana"/>
        </w:rPr>
        <w:t xml:space="preserve">a weakness in the computational logic (e.g., code) found in software and some hardware components (e.g., firmware) that, </w:t>
      </w:r>
      <w:commentRangeStart w:id="2"/>
      <w:r w:rsidR="00CA7C81" w:rsidRPr="00CA7C81">
        <w:rPr>
          <w:rFonts w:ascii="Verdana" w:hAnsi="Verdana"/>
        </w:rPr>
        <w:t xml:space="preserve">when exploited, results in a negative impact to confidentiality, integrity, OR availability. </w:t>
      </w:r>
      <w:commentRangeEnd w:id="2"/>
      <w:r w:rsidR="00A0769D">
        <w:rPr>
          <w:rStyle w:val="CommentReference"/>
          <w:rFonts w:asciiTheme="minorHAnsi" w:eastAsiaTheme="minorHAnsi" w:hAnsiTheme="minorHAnsi" w:cstheme="minorBidi"/>
        </w:rPr>
        <w:commentReference w:id="2"/>
      </w:r>
      <w:r w:rsidR="00CA7C81" w:rsidRPr="00CA7C81">
        <w:rPr>
          <w:rFonts w:ascii="Verdana" w:hAnsi="Verdana"/>
        </w:rPr>
        <w:t>Mitigation of the vulnerabilities in this context typically involves coding changes, but could also include specification changes or even specification deprecations (e.g., removal of affected protocols or functionality in their entirety).</w:t>
      </w:r>
    </w:p>
    <w:p w:rsidR="003F7162" w:rsidRDefault="003F7162" w:rsidP="00273971">
      <w:pPr>
        <w:pStyle w:val="BodyText"/>
        <w:numPr>
          <w:ilvl w:val="1"/>
          <w:numId w:val="2"/>
        </w:numPr>
        <w:ind w:left="1080"/>
        <w:rPr>
          <w:rFonts w:ascii="Verdana" w:hAnsi="Verdana"/>
        </w:rPr>
      </w:pPr>
      <w:r w:rsidRPr="003257F2">
        <w:rPr>
          <w:rFonts w:ascii="Verdana" w:hAnsi="Verdana"/>
        </w:rPr>
        <w:t>In general, a CVE ID is for customer-controlled software</w:t>
      </w:r>
      <w:r w:rsidR="00273971">
        <w:rPr>
          <w:rFonts w:ascii="Verdana" w:hAnsi="Verdana"/>
        </w:rPr>
        <w:t xml:space="preserve"> and</w:t>
      </w:r>
      <w:r w:rsidRPr="003257F2">
        <w:rPr>
          <w:rFonts w:ascii="Verdana" w:hAnsi="Verdana"/>
        </w:rPr>
        <w:t xml:space="preserve"> cannot be assigned for a vulnerability affecting a single web site or online service.</w:t>
      </w:r>
    </w:p>
    <w:p w:rsidR="00C83BF3" w:rsidRDefault="00C83BF3" w:rsidP="00C83BF3">
      <w:pPr>
        <w:pStyle w:val="BodyText"/>
        <w:numPr>
          <w:ilvl w:val="0"/>
          <w:numId w:val="2"/>
        </w:numPr>
        <w:rPr>
          <w:rFonts w:ascii="Verdana" w:hAnsi="Verdana"/>
        </w:rPr>
      </w:pPr>
      <w:commentRangeStart w:id="3"/>
      <w:r>
        <w:rPr>
          <w:rFonts w:ascii="Verdana" w:hAnsi="Verdana"/>
        </w:rPr>
        <w:t>Ensure that the identified vulnerability will be publicly announced.</w:t>
      </w:r>
      <w:commentRangeEnd w:id="3"/>
      <w:r w:rsidR="00A0769D">
        <w:rPr>
          <w:rStyle w:val="CommentReference"/>
          <w:rFonts w:asciiTheme="minorHAnsi" w:eastAsiaTheme="minorHAnsi" w:hAnsiTheme="minorHAnsi" w:cstheme="minorBidi"/>
        </w:rPr>
        <w:commentReference w:id="3"/>
      </w:r>
      <w:r>
        <w:rPr>
          <w:rFonts w:ascii="Verdana" w:hAnsi="Verdana"/>
        </w:rPr>
        <w:t xml:space="preserve">  </w:t>
      </w:r>
    </w:p>
    <w:p w:rsidR="00C83BF3" w:rsidRDefault="00C83BF3" w:rsidP="00C83BF3">
      <w:pPr>
        <w:pStyle w:val="BodyText"/>
        <w:numPr>
          <w:ilvl w:val="1"/>
          <w:numId w:val="2"/>
        </w:numPr>
        <w:ind w:left="1080"/>
        <w:rPr>
          <w:rFonts w:ascii="Verdana" w:hAnsi="Verdana"/>
        </w:rPr>
      </w:pPr>
      <w:r w:rsidRPr="003F7162">
        <w:rPr>
          <w:rFonts w:ascii="Verdana" w:hAnsi="Verdana"/>
        </w:rPr>
        <w:t xml:space="preserve">CVE IDs are assigned </w:t>
      </w:r>
      <w:r>
        <w:rPr>
          <w:rFonts w:ascii="Verdana" w:hAnsi="Verdana"/>
        </w:rPr>
        <w:t xml:space="preserve">only </w:t>
      </w:r>
      <w:r w:rsidRPr="003F7162">
        <w:rPr>
          <w:rFonts w:ascii="Verdana" w:hAnsi="Verdana"/>
        </w:rPr>
        <w:t xml:space="preserve">to vulnerabilities that are </w:t>
      </w:r>
      <w:r>
        <w:rPr>
          <w:rFonts w:ascii="Verdana" w:hAnsi="Verdana"/>
        </w:rPr>
        <w:t xml:space="preserve">public or are </w:t>
      </w:r>
      <w:r w:rsidRPr="003F7162">
        <w:rPr>
          <w:rFonts w:ascii="Verdana" w:hAnsi="Verdana"/>
        </w:rPr>
        <w:t>going to be publicly announced.</w:t>
      </w:r>
    </w:p>
    <w:p w:rsidR="003F7162" w:rsidRPr="005106FA" w:rsidRDefault="003F7162" w:rsidP="005106FA">
      <w:pPr>
        <w:pStyle w:val="BodyText"/>
        <w:numPr>
          <w:ilvl w:val="0"/>
          <w:numId w:val="2"/>
        </w:numPr>
        <w:rPr>
          <w:rFonts w:ascii="Verdana" w:hAnsi="Verdana"/>
        </w:rPr>
      </w:pPr>
      <w:r w:rsidRPr="005106FA">
        <w:rPr>
          <w:rFonts w:ascii="Verdana" w:hAnsi="Verdana"/>
        </w:rPr>
        <w:t xml:space="preserve">Ensure that </w:t>
      </w:r>
      <w:r w:rsidR="005106FA">
        <w:rPr>
          <w:rFonts w:ascii="Verdana" w:hAnsi="Verdana"/>
        </w:rPr>
        <w:t xml:space="preserve">a CVE ID does not already exist for </w:t>
      </w:r>
      <w:r w:rsidRPr="005106FA">
        <w:rPr>
          <w:rFonts w:ascii="Verdana" w:hAnsi="Verdana"/>
        </w:rPr>
        <w:t>the vulnerability</w:t>
      </w:r>
      <w:r w:rsidR="005106FA">
        <w:rPr>
          <w:rFonts w:ascii="Verdana" w:hAnsi="Verdana"/>
        </w:rPr>
        <w:t>.</w:t>
      </w:r>
      <w:r w:rsidRPr="005106FA">
        <w:rPr>
          <w:rFonts w:ascii="Verdana" w:hAnsi="Verdana"/>
        </w:rPr>
        <w:t xml:space="preserve"> </w:t>
      </w:r>
    </w:p>
    <w:p w:rsidR="003F7162" w:rsidRPr="003F7162" w:rsidRDefault="003F7162" w:rsidP="008F7C2A">
      <w:pPr>
        <w:pStyle w:val="BodyText"/>
        <w:numPr>
          <w:ilvl w:val="0"/>
          <w:numId w:val="20"/>
        </w:numPr>
        <w:rPr>
          <w:rFonts w:ascii="Verdana" w:hAnsi="Verdana"/>
        </w:rPr>
      </w:pPr>
      <w:commentRangeStart w:id="4"/>
      <w:r w:rsidRPr="003F7162">
        <w:rPr>
          <w:rFonts w:ascii="Verdana" w:hAnsi="Verdana"/>
        </w:rPr>
        <w:t xml:space="preserve">Perform a keyword search on the </w:t>
      </w:r>
      <w:hyperlink r:id="rId9" w:history="1">
        <w:r w:rsidRPr="008511F5">
          <w:rPr>
            <w:rStyle w:val="Hyperlink"/>
            <w:rFonts w:ascii="Verdana" w:hAnsi="Verdana"/>
          </w:rPr>
          <w:t>CVE List</w:t>
        </w:r>
      </w:hyperlink>
      <w:r w:rsidR="008511F5">
        <w:rPr>
          <w:rFonts w:ascii="Verdana" w:hAnsi="Verdana"/>
        </w:rPr>
        <w:t>.</w:t>
      </w:r>
      <w:commentRangeEnd w:id="4"/>
      <w:r w:rsidR="00A0769D">
        <w:rPr>
          <w:rStyle w:val="CommentReference"/>
          <w:rFonts w:asciiTheme="minorHAnsi" w:eastAsiaTheme="minorHAnsi" w:hAnsiTheme="minorHAnsi" w:cstheme="minorBidi"/>
        </w:rPr>
        <w:commentReference w:id="4"/>
      </w:r>
      <w:r w:rsidRPr="003F7162">
        <w:rPr>
          <w:rFonts w:ascii="Verdana" w:hAnsi="Verdana"/>
        </w:rPr>
        <w:t xml:space="preserve"> </w:t>
      </w:r>
    </w:p>
    <w:p w:rsidR="003F7162" w:rsidRPr="003F7162" w:rsidRDefault="003F7162" w:rsidP="008F7C2A">
      <w:pPr>
        <w:pStyle w:val="BodyText"/>
        <w:numPr>
          <w:ilvl w:val="0"/>
          <w:numId w:val="20"/>
        </w:numPr>
        <w:rPr>
          <w:rFonts w:ascii="Verdana" w:hAnsi="Verdana"/>
        </w:rPr>
      </w:pPr>
      <w:r w:rsidRPr="003F7162">
        <w:rPr>
          <w:rFonts w:ascii="Verdana" w:hAnsi="Verdana"/>
        </w:rPr>
        <w:t>Perform a general web search</w:t>
      </w:r>
      <w:r w:rsidR="008511F5">
        <w:rPr>
          <w:rFonts w:ascii="Verdana" w:hAnsi="Verdana"/>
        </w:rPr>
        <w:t>.</w:t>
      </w:r>
    </w:p>
    <w:p w:rsidR="003F7162" w:rsidRDefault="003F7162" w:rsidP="008F7C2A">
      <w:pPr>
        <w:pStyle w:val="BodyText"/>
        <w:numPr>
          <w:ilvl w:val="0"/>
          <w:numId w:val="20"/>
        </w:numPr>
        <w:rPr>
          <w:rFonts w:ascii="Verdana" w:hAnsi="Verdana"/>
        </w:rPr>
      </w:pPr>
      <w:r w:rsidRPr="003F7162">
        <w:rPr>
          <w:rFonts w:ascii="Verdana" w:hAnsi="Verdana"/>
        </w:rPr>
        <w:t>Search resources that are specific to the vendor or software type</w:t>
      </w:r>
      <w:r w:rsidR="00C83BF3">
        <w:rPr>
          <w:rFonts w:ascii="Verdana" w:hAnsi="Verdana"/>
        </w:rPr>
        <w:t>,</w:t>
      </w:r>
      <w:r w:rsidR="00173CC7">
        <w:rPr>
          <w:rFonts w:ascii="Verdana" w:hAnsi="Verdana"/>
        </w:rPr>
        <w:t xml:space="preserve"> such as</w:t>
      </w:r>
      <w:r w:rsidR="00EA5FA8">
        <w:rPr>
          <w:rFonts w:ascii="Verdana" w:hAnsi="Verdana"/>
        </w:rPr>
        <w:t xml:space="preserve"> vendor security advisories or security mailing lists. </w:t>
      </w:r>
    </w:p>
    <w:p w:rsidR="003F7162" w:rsidRDefault="003F7162" w:rsidP="003F7162">
      <w:pPr>
        <w:pStyle w:val="Heading1"/>
        <w:rPr>
          <w:rFonts w:eastAsia="Times New Roman"/>
          <w:lang/>
        </w:rPr>
      </w:pPr>
      <w:r w:rsidRPr="00272156">
        <w:rPr>
          <w:rFonts w:eastAsia="Times New Roman"/>
          <w:lang/>
        </w:rPr>
        <w:t xml:space="preserve">Coordinate </w:t>
      </w:r>
      <w:r>
        <w:rPr>
          <w:rFonts w:eastAsia="Times New Roman"/>
          <w:lang/>
        </w:rPr>
        <w:t xml:space="preserve">Vulnerability </w:t>
      </w:r>
      <w:r w:rsidRPr="00272156">
        <w:rPr>
          <w:rFonts w:eastAsia="Times New Roman"/>
          <w:lang/>
        </w:rPr>
        <w:t>Disclosure</w:t>
      </w:r>
      <w:r>
        <w:rPr>
          <w:rFonts w:eastAsia="Times New Roman"/>
          <w:lang/>
        </w:rPr>
        <w:t xml:space="preserve"> with </w:t>
      </w:r>
      <w:r w:rsidR="005106FA">
        <w:rPr>
          <w:rFonts w:eastAsia="Times New Roman"/>
          <w:lang/>
        </w:rPr>
        <w:t>the Software</w:t>
      </w:r>
      <w:r w:rsidR="00DA67F3">
        <w:rPr>
          <w:rFonts w:eastAsia="Times New Roman"/>
          <w:lang/>
        </w:rPr>
        <w:t xml:space="preserve"> </w:t>
      </w:r>
      <w:r w:rsidR="005106FA">
        <w:rPr>
          <w:rFonts w:eastAsia="Times New Roman"/>
          <w:lang/>
        </w:rPr>
        <w:t xml:space="preserve">Maintainer </w:t>
      </w:r>
      <w:r>
        <w:rPr>
          <w:rFonts w:eastAsia="Times New Roman"/>
          <w:lang/>
        </w:rPr>
        <w:t xml:space="preserve"> </w:t>
      </w:r>
    </w:p>
    <w:p w:rsidR="00F85EC3" w:rsidRPr="003F7162" w:rsidRDefault="008511F5" w:rsidP="00F85EC3">
      <w:pPr>
        <w:shd w:val="clear" w:color="auto" w:fill="FFFFFF"/>
        <w:spacing w:after="0" w:line="240" w:lineRule="auto"/>
        <w:rPr>
          <w:rFonts w:ascii="Verdana" w:eastAsia="Times New Roman" w:hAnsi="Verdana" w:cs="Times New Roman"/>
          <w:sz w:val="24"/>
          <w:szCs w:val="24"/>
          <w:lang/>
        </w:rPr>
      </w:pPr>
      <w:r>
        <w:rPr>
          <w:rFonts w:ascii="Verdana" w:eastAsia="Times New Roman" w:hAnsi="Verdana" w:cs="Times New Roman"/>
          <w:sz w:val="24"/>
          <w:szCs w:val="24"/>
          <w:lang/>
        </w:rPr>
        <w:t xml:space="preserve">If a CVE ID is needed, coordinated vulnerability disclosure with the </w:t>
      </w:r>
      <w:r w:rsidR="002434DC">
        <w:rPr>
          <w:rFonts w:ascii="Verdana" w:eastAsia="Times New Roman" w:hAnsi="Verdana" w:cs="Times New Roman"/>
          <w:sz w:val="24"/>
          <w:szCs w:val="24"/>
          <w:lang/>
        </w:rPr>
        <w:t>s</w:t>
      </w:r>
      <w:r>
        <w:rPr>
          <w:rFonts w:ascii="Verdana" w:eastAsia="Times New Roman" w:hAnsi="Verdana" w:cs="Times New Roman"/>
          <w:sz w:val="24"/>
          <w:szCs w:val="24"/>
          <w:lang/>
        </w:rPr>
        <w:t xml:space="preserve">oftware </w:t>
      </w:r>
      <w:r w:rsidR="002434DC">
        <w:rPr>
          <w:rFonts w:ascii="Verdana" w:eastAsia="Times New Roman" w:hAnsi="Verdana" w:cs="Times New Roman"/>
          <w:sz w:val="24"/>
          <w:szCs w:val="24"/>
          <w:lang/>
        </w:rPr>
        <w:t>m</w:t>
      </w:r>
      <w:r>
        <w:rPr>
          <w:rFonts w:ascii="Verdana" w:eastAsia="Times New Roman" w:hAnsi="Verdana" w:cs="Times New Roman"/>
          <w:sz w:val="24"/>
          <w:szCs w:val="24"/>
          <w:lang/>
        </w:rPr>
        <w:t xml:space="preserve">aintainer is highly recommended. </w:t>
      </w:r>
      <w:r w:rsidR="003F7162" w:rsidRPr="003F7162">
        <w:rPr>
          <w:rFonts w:ascii="Verdana" w:eastAsia="Times New Roman" w:hAnsi="Verdana" w:cs="Times New Roman"/>
          <w:sz w:val="24"/>
          <w:szCs w:val="24"/>
          <w:lang/>
        </w:rPr>
        <w:t>Coordinated disclosure is a risk-</w:t>
      </w:r>
      <w:r w:rsidR="003F7162" w:rsidRPr="003F7162">
        <w:rPr>
          <w:rFonts w:ascii="Verdana" w:eastAsia="Times New Roman" w:hAnsi="Verdana" w:cs="Times New Roman"/>
          <w:sz w:val="24"/>
          <w:szCs w:val="24"/>
          <w:lang/>
        </w:rPr>
        <w:lastRenderedPageBreak/>
        <w:t>management process for cases in which a vulnerability discoverer is not the primary maintainer of the affected software</w:t>
      </w:r>
      <w:r w:rsidR="006D7041">
        <w:rPr>
          <w:rStyle w:val="FootnoteReference"/>
          <w:rFonts w:ascii="Verdana" w:eastAsia="Times New Roman" w:hAnsi="Verdana" w:cs="Times New Roman"/>
          <w:sz w:val="24"/>
          <w:szCs w:val="24"/>
          <w:lang/>
        </w:rPr>
        <w:footnoteReference w:id="1"/>
      </w:r>
      <w:r w:rsidR="003F7162" w:rsidRPr="003F7162">
        <w:rPr>
          <w:rFonts w:ascii="Verdana" w:eastAsia="Times New Roman" w:hAnsi="Verdana" w:cs="Times New Roman"/>
          <w:sz w:val="24"/>
          <w:szCs w:val="24"/>
          <w:lang/>
        </w:rPr>
        <w:t>. The core principle of coordinated disclosure is that the</w:t>
      </w:r>
      <w:r w:rsidR="00E947A9">
        <w:rPr>
          <w:rFonts w:ascii="Verdana" w:eastAsia="Times New Roman" w:hAnsi="Verdana" w:cs="Times New Roman"/>
          <w:sz w:val="24"/>
          <w:szCs w:val="24"/>
          <w:lang/>
        </w:rPr>
        <w:t xml:space="preserve"> discoverer and the</w:t>
      </w:r>
      <w:r w:rsidR="003F7162" w:rsidRPr="003F7162">
        <w:rPr>
          <w:rFonts w:ascii="Verdana" w:eastAsia="Times New Roman" w:hAnsi="Verdana" w:cs="Times New Roman"/>
          <w:sz w:val="24"/>
          <w:szCs w:val="24"/>
          <w:lang/>
        </w:rPr>
        <w:t xml:space="preserve"> software</w:t>
      </w:r>
      <w:r w:rsidR="00E947A9">
        <w:rPr>
          <w:rFonts w:ascii="Verdana" w:eastAsia="Times New Roman" w:hAnsi="Verdana" w:cs="Times New Roman"/>
          <w:sz w:val="24"/>
          <w:szCs w:val="24"/>
          <w:lang/>
        </w:rPr>
        <w:t xml:space="preserve"> </w:t>
      </w:r>
      <w:r w:rsidR="005B7D59">
        <w:rPr>
          <w:rFonts w:ascii="Verdana" w:eastAsia="Times New Roman" w:hAnsi="Verdana" w:cs="Times New Roman"/>
          <w:sz w:val="24"/>
          <w:szCs w:val="24"/>
          <w:lang/>
        </w:rPr>
        <w:t>m</w:t>
      </w:r>
      <w:r w:rsidR="003F7162" w:rsidRPr="003F7162">
        <w:rPr>
          <w:rFonts w:ascii="Verdana" w:eastAsia="Times New Roman" w:hAnsi="Verdana" w:cs="Times New Roman"/>
          <w:sz w:val="24"/>
          <w:szCs w:val="24"/>
          <w:lang/>
        </w:rPr>
        <w:t>aintainer</w:t>
      </w:r>
      <w:r w:rsidR="00E947A9">
        <w:rPr>
          <w:rFonts w:ascii="Verdana" w:eastAsia="Times New Roman" w:hAnsi="Verdana" w:cs="Times New Roman"/>
          <w:sz w:val="24"/>
          <w:szCs w:val="24"/>
          <w:lang/>
        </w:rPr>
        <w:t xml:space="preserve"> work together to provide public disclosure after</w:t>
      </w:r>
      <w:r w:rsidR="00FE4A8A">
        <w:rPr>
          <w:rFonts w:ascii="Verdana" w:eastAsia="Times New Roman" w:hAnsi="Verdana" w:cs="Times New Roman"/>
          <w:sz w:val="24"/>
          <w:szCs w:val="24"/>
          <w:lang/>
        </w:rPr>
        <w:t xml:space="preserve"> </w:t>
      </w:r>
      <w:r w:rsidR="00E947A9">
        <w:rPr>
          <w:rFonts w:ascii="Verdana" w:eastAsia="Times New Roman" w:hAnsi="Verdana" w:cs="Times New Roman"/>
          <w:sz w:val="24"/>
          <w:szCs w:val="24"/>
          <w:lang/>
        </w:rPr>
        <w:t>a</w:t>
      </w:r>
      <w:r w:rsidR="003F7162" w:rsidRPr="003F7162">
        <w:rPr>
          <w:rFonts w:ascii="Verdana" w:eastAsia="Times New Roman" w:hAnsi="Verdana" w:cs="Times New Roman"/>
          <w:sz w:val="24"/>
          <w:szCs w:val="24"/>
          <w:lang/>
        </w:rPr>
        <w:t xml:space="preserve"> fix</w:t>
      </w:r>
      <w:r w:rsidR="00E947A9">
        <w:rPr>
          <w:rFonts w:ascii="Verdana" w:eastAsia="Times New Roman" w:hAnsi="Verdana" w:cs="Times New Roman"/>
          <w:sz w:val="24"/>
          <w:szCs w:val="24"/>
          <w:lang/>
        </w:rPr>
        <w:t xml:space="preserve"> to</w:t>
      </w:r>
      <w:r w:rsidR="003F7162" w:rsidRPr="003F7162">
        <w:rPr>
          <w:rFonts w:ascii="Verdana" w:eastAsia="Times New Roman" w:hAnsi="Verdana" w:cs="Times New Roman"/>
          <w:sz w:val="24"/>
          <w:szCs w:val="24"/>
          <w:lang/>
        </w:rPr>
        <w:t xml:space="preserve"> the vulnerability </w:t>
      </w:r>
      <w:r w:rsidR="00E947A9">
        <w:rPr>
          <w:rFonts w:ascii="Verdana" w:eastAsia="Times New Roman" w:hAnsi="Verdana" w:cs="Times New Roman"/>
          <w:sz w:val="24"/>
          <w:szCs w:val="24"/>
          <w:lang/>
        </w:rPr>
        <w:t>is available</w:t>
      </w:r>
      <w:r w:rsidR="003F7162" w:rsidRPr="003F7162">
        <w:rPr>
          <w:rFonts w:ascii="Verdana" w:eastAsia="Times New Roman" w:hAnsi="Verdana" w:cs="Times New Roman"/>
          <w:sz w:val="24"/>
          <w:szCs w:val="24"/>
          <w:lang/>
        </w:rPr>
        <w:t xml:space="preserve">. </w:t>
      </w:r>
      <w:r w:rsidR="00F85EC3" w:rsidRPr="003F7162">
        <w:rPr>
          <w:rFonts w:ascii="Verdana" w:eastAsia="Times New Roman" w:hAnsi="Verdana" w:cs="Times New Roman"/>
          <w:sz w:val="24"/>
          <w:szCs w:val="24"/>
          <w:lang/>
        </w:rPr>
        <w:t>For example, when an independent researcher discovers a vulnerability in a product maintained by a vendor or when a software user discovers a vulnerability in software maintained by an Open Source project (often called an "upstream" project).</w:t>
      </w:r>
    </w:p>
    <w:p w:rsidR="003F7162" w:rsidRPr="003F7162" w:rsidRDefault="00EB1F04" w:rsidP="00E947A9">
      <w:pPr>
        <w:shd w:val="clear" w:color="auto" w:fill="FFFFFF"/>
        <w:spacing w:before="240" w:after="0" w:line="240" w:lineRule="auto"/>
        <w:rPr>
          <w:rFonts w:ascii="Verdana" w:eastAsia="Times New Roman" w:hAnsi="Verdana" w:cs="Times New Roman"/>
          <w:sz w:val="24"/>
          <w:szCs w:val="24"/>
          <w:lang/>
        </w:rPr>
      </w:pPr>
      <w:r>
        <w:rPr>
          <w:rFonts w:ascii="Verdana" w:eastAsia="Times New Roman" w:hAnsi="Verdana" w:cs="Times New Roman"/>
          <w:sz w:val="24"/>
          <w:szCs w:val="24"/>
          <w:lang/>
        </w:rPr>
        <w:t>I</w:t>
      </w:r>
      <w:r w:rsidR="003F7162" w:rsidRPr="003F7162">
        <w:rPr>
          <w:rFonts w:ascii="Verdana" w:eastAsia="Times New Roman" w:hAnsi="Verdana" w:cs="Times New Roman"/>
          <w:sz w:val="24"/>
          <w:szCs w:val="24"/>
          <w:lang/>
        </w:rPr>
        <w:t xml:space="preserve">nstances where coordinated disclosure is </w:t>
      </w:r>
      <w:r w:rsidR="008511F5">
        <w:rPr>
          <w:rFonts w:ascii="Verdana" w:eastAsia="Times New Roman" w:hAnsi="Verdana" w:cs="Times New Roman"/>
          <w:sz w:val="24"/>
          <w:szCs w:val="24"/>
          <w:lang/>
        </w:rPr>
        <w:t>NOT</w:t>
      </w:r>
      <w:r w:rsidR="003F7162" w:rsidRPr="003F7162">
        <w:rPr>
          <w:rFonts w:ascii="Verdana" w:eastAsia="Times New Roman" w:hAnsi="Verdana" w:cs="Times New Roman"/>
          <w:sz w:val="24"/>
          <w:szCs w:val="24"/>
          <w:lang/>
        </w:rPr>
        <w:t xml:space="preserve"> necessary</w:t>
      </w:r>
      <w:ins w:id="5" w:author="Brian Martin" w:date="2017-07-04T22:58:00Z">
        <w:r w:rsidR="00A0769D">
          <w:rPr>
            <w:rFonts w:ascii="Verdana" w:eastAsia="Times New Roman" w:hAnsi="Verdana" w:cs="Times New Roman"/>
            <w:sz w:val="24"/>
            <w:szCs w:val="24"/>
            <w:lang/>
          </w:rPr>
          <w:t>, or possible,</w:t>
        </w:r>
      </w:ins>
      <w:r>
        <w:rPr>
          <w:rFonts w:ascii="Verdana" w:eastAsia="Times New Roman" w:hAnsi="Verdana" w:cs="Times New Roman"/>
          <w:sz w:val="24"/>
          <w:szCs w:val="24"/>
          <w:lang/>
        </w:rPr>
        <w:t xml:space="preserve"> i</w:t>
      </w:r>
      <w:r w:rsidR="003F7162" w:rsidRPr="003F7162">
        <w:rPr>
          <w:rFonts w:ascii="Verdana" w:eastAsia="Times New Roman" w:hAnsi="Verdana" w:cs="Times New Roman"/>
          <w:sz w:val="24"/>
          <w:szCs w:val="24"/>
          <w:lang/>
        </w:rPr>
        <w:t>nclude:</w:t>
      </w:r>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   </w:t>
      </w:r>
      <w:commentRangeStart w:id="6"/>
      <w:r w:rsidRPr="003F7162">
        <w:rPr>
          <w:rFonts w:ascii="Verdana" w:eastAsia="Times New Roman" w:hAnsi="Verdana" w:cs="Times New Roman"/>
          <w:sz w:val="24"/>
          <w:szCs w:val="24"/>
          <w:lang/>
        </w:rPr>
        <w:t>1.</w:t>
      </w:r>
      <w:commentRangeEnd w:id="6"/>
      <w:r w:rsidR="00A0769D">
        <w:rPr>
          <w:rStyle w:val="CommentReference"/>
        </w:rPr>
        <w:commentReference w:id="6"/>
      </w:r>
      <w:r w:rsidRPr="003F7162">
        <w:rPr>
          <w:rFonts w:ascii="Verdana" w:eastAsia="Times New Roman" w:hAnsi="Verdana" w:cs="Times New Roman"/>
          <w:sz w:val="24"/>
          <w:szCs w:val="24"/>
          <w:lang/>
        </w:rPr>
        <w:t xml:space="preserve"> The vulnerability was discovered by the software maintainer</w:t>
      </w:r>
      <w:r w:rsidR="00FE4A8A">
        <w:rPr>
          <w:rFonts w:ascii="Verdana" w:eastAsia="Times New Roman" w:hAnsi="Verdana" w:cs="Times New Roman"/>
          <w:sz w:val="24"/>
          <w:szCs w:val="24"/>
          <w:lang/>
        </w:rPr>
        <w:t xml:space="preserve"> or vendor</w:t>
      </w:r>
      <w:r w:rsidRPr="003F7162">
        <w:rPr>
          <w:rFonts w:ascii="Verdana" w:eastAsia="Times New Roman" w:hAnsi="Verdana" w:cs="Times New Roman"/>
          <w:sz w:val="24"/>
          <w:szCs w:val="24"/>
          <w:lang/>
        </w:rPr>
        <w:t>.</w:t>
      </w:r>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p>
    <w:p w:rsidR="00A0769D" w:rsidRDefault="003F7162" w:rsidP="00FE4A8A">
      <w:pPr>
        <w:shd w:val="clear" w:color="auto" w:fill="FFFFFF"/>
        <w:spacing w:after="0" w:line="240" w:lineRule="auto"/>
        <w:ind w:left="630" w:hanging="630"/>
        <w:rPr>
          <w:ins w:id="7" w:author="Brian Martin" w:date="2017-07-04T22:58:00Z"/>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   2. The vulnerability was already reported to the software maintainer</w:t>
      </w:r>
      <w:r w:rsidR="00FE4A8A">
        <w:rPr>
          <w:rFonts w:ascii="Verdana" w:eastAsia="Times New Roman" w:hAnsi="Verdana" w:cs="Times New Roman"/>
          <w:sz w:val="24"/>
          <w:szCs w:val="24"/>
          <w:lang/>
        </w:rPr>
        <w:t xml:space="preserve"> or vendor</w:t>
      </w:r>
      <w:r w:rsidRPr="003F7162">
        <w:rPr>
          <w:rFonts w:ascii="Verdana" w:eastAsia="Times New Roman" w:hAnsi="Verdana" w:cs="Times New Roman"/>
          <w:sz w:val="24"/>
          <w:szCs w:val="24"/>
          <w:lang/>
        </w:rPr>
        <w:t xml:space="preserve"> </w:t>
      </w:r>
      <w:r w:rsidR="00FE4A8A">
        <w:rPr>
          <w:rFonts w:ascii="Verdana" w:eastAsia="Times New Roman" w:hAnsi="Verdana" w:cs="Times New Roman"/>
          <w:sz w:val="24"/>
          <w:szCs w:val="24"/>
          <w:lang/>
        </w:rPr>
        <w:t>b</w:t>
      </w:r>
      <w:r w:rsidRPr="003F7162">
        <w:rPr>
          <w:rFonts w:ascii="Verdana" w:eastAsia="Times New Roman" w:hAnsi="Verdana" w:cs="Times New Roman"/>
          <w:sz w:val="24"/>
          <w:szCs w:val="24"/>
          <w:lang/>
        </w:rPr>
        <w:t>y a party (such as a customer) who does not wish to be involved in the vulnerability-management process.</w:t>
      </w:r>
    </w:p>
    <w:p w:rsidR="00A0769D" w:rsidRDefault="00A0769D" w:rsidP="00FE4A8A">
      <w:pPr>
        <w:shd w:val="clear" w:color="auto" w:fill="FFFFFF"/>
        <w:spacing w:after="0" w:line="240" w:lineRule="auto"/>
        <w:ind w:left="630" w:hanging="630"/>
        <w:rPr>
          <w:ins w:id="8" w:author="Brian Martin" w:date="2017-07-04T22:57:00Z"/>
          <w:rFonts w:ascii="Verdana" w:eastAsia="Times New Roman" w:hAnsi="Verdana" w:cs="Times New Roman"/>
          <w:sz w:val="24"/>
          <w:szCs w:val="24"/>
          <w:lang/>
        </w:rPr>
      </w:pPr>
    </w:p>
    <w:p w:rsidR="00A0769D" w:rsidRPr="003F7162" w:rsidRDefault="00A0769D" w:rsidP="00FE4A8A">
      <w:pPr>
        <w:shd w:val="clear" w:color="auto" w:fill="FFFFFF"/>
        <w:spacing w:after="0" w:line="240" w:lineRule="auto"/>
        <w:ind w:left="630" w:hanging="630"/>
        <w:rPr>
          <w:rFonts w:ascii="Verdana" w:eastAsia="Times New Roman" w:hAnsi="Verdana" w:cs="Times New Roman"/>
          <w:sz w:val="24"/>
          <w:szCs w:val="24"/>
          <w:lang/>
        </w:rPr>
      </w:pPr>
      <w:ins w:id="9" w:author="Brian Martin" w:date="2017-07-04T22:57:00Z">
        <w:r>
          <w:rPr>
            <w:rFonts w:ascii="Verdana" w:eastAsia="Times New Roman" w:hAnsi="Verdana" w:cs="Times New Roman"/>
            <w:sz w:val="24"/>
            <w:szCs w:val="24"/>
            <w:lang/>
          </w:rPr>
          <w:t xml:space="preserve">   3. The vulnerability has already been disclosed in a public forum.</w:t>
        </w:r>
      </w:ins>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If a discoverer’s situation is covered by any of these cases, then this </w:t>
      </w:r>
      <w:r w:rsidR="00FE4A8A">
        <w:rPr>
          <w:rFonts w:ascii="Verdana" w:eastAsia="Times New Roman" w:hAnsi="Verdana" w:cs="Times New Roman"/>
          <w:sz w:val="24"/>
          <w:szCs w:val="24"/>
          <w:lang/>
        </w:rPr>
        <w:t xml:space="preserve">coordination </w:t>
      </w:r>
      <w:r w:rsidRPr="003F7162">
        <w:rPr>
          <w:rFonts w:ascii="Verdana" w:eastAsia="Times New Roman" w:hAnsi="Verdana" w:cs="Times New Roman"/>
          <w:sz w:val="24"/>
          <w:szCs w:val="24"/>
          <w:lang/>
        </w:rPr>
        <w:t xml:space="preserve">section does not apply.  If the situation does not fall into the cases above, then a coordinated disclosure is </w:t>
      </w:r>
      <w:r w:rsidR="0010454C">
        <w:rPr>
          <w:rFonts w:ascii="Verdana" w:eastAsia="Times New Roman" w:hAnsi="Verdana" w:cs="Times New Roman"/>
          <w:sz w:val="24"/>
          <w:szCs w:val="24"/>
          <w:lang/>
        </w:rPr>
        <w:t xml:space="preserve">highly </w:t>
      </w:r>
      <w:r w:rsidRPr="003F7162">
        <w:rPr>
          <w:rFonts w:ascii="Verdana" w:eastAsia="Times New Roman" w:hAnsi="Verdana" w:cs="Times New Roman"/>
          <w:sz w:val="24"/>
          <w:szCs w:val="24"/>
          <w:lang/>
        </w:rPr>
        <w:t>recommended</w:t>
      </w:r>
      <w:r w:rsidR="000434B1" w:rsidRPr="000434B1">
        <w:rPr>
          <w:rFonts w:ascii="Verdana" w:eastAsia="Times New Roman" w:hAnsi="Verdana" w:cs="Times New Roman"/>
          <w:sz w:val="24"/>
          <w:szCs w:val="24"/>
          <w:lang/>
        </w:rPr>
        <w:t xml:space="preserve"> </w:t>
      </w:r>
      <w:r w:rsidR="002434DC">
        <w:rPr>
          <w:rFonts w:ascii="Verdana" w:eastAsia="Times New Roman" w:hAnsi="Verdana" w:cs="Times New Roman"/>
          <w:sz w:val="24"/>
          <w:szCs w:val="24"/>
          <w:lang/>
        </w:rPr>
        <w:t>to</w:t>
      </w:r>
      <w:r w:rsidR="000434B1">
        <w:rPr>
          <w:rFonts w:ascii="Verdana" w:eastAsia="Times New Roman" w:hAnsi="Verdana" w:cs="Times New Roman"/>
          <w:sz w:val="24"/>
          <w:szCs w:val="24"/>
          <w:lang/>
        </w:rPr>
        <w:t xml:space="preserve"> provide the maintainer with the </w:t>
      </w:r>
      <w:r w:rsidR="000434B1" w:rsidRPr="003F7162">
        <w:rPr>
          <w:rFonts w:ascii="Verdana" w:eastAsia="Times New Roman" w:hAnsi="Verdana" w:cs="Times New Roman"/>
          <w:sz w:val="24"/>
          <w:szCs w:val="24"/>
          <w:lang/>
        </w:rPr>
        <w:t>opportunity to fix the vulnerability before a public announcement</w:t>
      </w:r>
      <w:r w:rsidRPr="003F7162">
        <w:rPr>
          <w:rFonts w:ascii="Verdana" w:eastAsia="Times New Roman" w:hAnsi="Verdana" w:cs="Times New Roman"/>
          <w:sz w:val="24"/>
          <w:szCs w:val="24"/>
          <w:lang/>
        </w:rPr>
        <w:t>.</w:t>
      </w:r>
      <w:r w:rsidR="0010454C">
        <w:rPr>
          <w:rFonts w:ascii="Verdana" w:eastAsia="Times New Roman" w:hAnsi="Verdana" w:cs="Times New Roman"/>
          <w:sz w:val="24"/>
          <w:szCs w:val="24"/>
          <w:lang/>
        </w:rPr>
        <w:t xml:space="preserve"> </w:t>
      </w:r>
    </w:p>
    <w:p w:rsidR="003F7162" w:rsidRPr="003F7162" w:rsidRDefault="003F7162" w:rsidP="003F7162">
      <w:pPr>
        <w:spacing w:before="240" w:after="0" w:line="240" w:lineRule="auto"/>
        <w:rPr>
          <w:rFonts w:ascii="Verdana" w:hAnsi="Verdana"/>
          <w:sz w:val="24"/>
          <w:lang/>
        </w:rPr>
      </w:pPr>
      <w:commentRangeStart w:id="10"/>
      <w:r w:rsidRPr="003F7162">
        <w:rPr>
          <w:rFonts w:ascii="Verdana" w:hAnsi="Verdana"/>
          <w:sz w:val="24"/>
          <w:lang/>
        </w:rPr>
        <w:t xml:space="preserve">Key points </w:t>
      </w:r>
      <w:r w:rsidR="008511F5">
        <w:rPr>
          <w:rFonts w:ascii="Verdana" w:hAnsi="Verdana"/>
          <w:sz w:val="24"/>
          <w:lang/>
        </w:rPr>
        <w:t xml:space="preserve">to </w:t>
      </w:r>
      <w:r w:rsidR="00981B81" w:rsidRPr="006C2643">
        <w:rPr>
          <w:rFonts w:ascii="Verdana" w:hAnsi="Verdana" w:cs="Courier New"/>
          <w:color w:val="000000"/>
          <w:sz w:val="24"/>
          <w:szCs w:val="24"/>
        </w:rPr>
        <w:t>help a discoverer</w:t>
      </w:r>
      <w:r w:rsidR="008511F5">
        <w:rPr>
          <w:rFonts w:ascii="Verdana" w:hAnsi="Verdana"/>
          <w:sz w:val="24"/>
          <w:lang/>
        </w:rPr>
        <w:t xml:space="preserve"> coordinate a</w:t>
      </w:r>
      <w:r w:rsidRPr="003F7162">
        <w:rPr>
          <w:rFonts w:ascii="Verdana" w:hAnsi="Verdana"/>
          <w:sz w:val="24"/>
          <w:lang/>
        </w:rPr>
        <w:t xml:space="preserve"> vulnerability</w:t>
      </w:r>
      <w:r w:rsidR="00F85EC3">
        <w:rPr>
          <w:rFonts w:ascii="Verdana" w:hAnsi="Verdana"/>
          <w:sz w:val="24"/>
          <w:lang/>
        </w:rPr>
        <w:t>:</w:t>
      </w:r>
      <w:r w:rsidRPr="003F7162">
        <w:rPr>
          <w:rFonts w:ascii="Verdana" w:hAnsi="Verdana"/>
          <w:sz w:val="24"/>
          <w:lang/>
        </w:rPr>
        <w:t xml:space="preserve"> </w:t>
      </w:r>
    </w:p>
    <w:p w:rsidR="003F7162" w:rsidRPr="003F7162" w:rsidRDefault="003F7162" w:rsidP="003F7162">
      <w:pPr>
        <w:spacing w:after="0" w:line="240" w:lineRule="auto"/>
        <w:rPr>
          <w:rFonts w:ascii="Verdana" w:hAnsi="Verdana"/>
          <w:sz w:val="24"/>
          <w:lang/>
        </w:rPr>
      </w:pPr>
    </w:p>
    <w:p w:rsidR="000434B1" w:rsidRDefault="000434B1" w:rsidP="00CB76C5">
      <w:pPr>
        <w:numPr>
          <w:ilvl w:val="0"/>
          <w:numId w:val="6"/>
        </w:numPr>
        <w:spacing w:after="0" w:line="240" w:lineRule="auto"/>
        <w:contextualSpacing/>
        <w:rPr>
          <w:rFonts w:ascii="Verdana" w:hAnsi="Verdana"/>
          <w:sz w:val="24"/>
          <w:lang/>
        </w:rPr>
      </w:pPr>
      <w:r>
        <w:rPr>
          <w:rFonts w:ascii="Verdana" w:hAnsi="Verdana"/>
          <w:sz w:val="24"/>
          <w:lang/>
        </w:rPr>
        <w:t>Review the</w:t>
      </w:r>
      <w:r w:rsidR="00BD4BAD">
        <w:rPr>
          <w:rFonts w:ascii="Verdana" w:hAnsi="Verdana"/>
          <w:sz w:val="24"/>
          <w:lang/>
        </w:rPr>
        <w:t xml:space="preserve"> scope of </w:t>
      </w:r>
      <w:r w:rsidR="00DB73F2">
        <w:rPr>
          <w:rFonts w:ascii="Verdana" w:hAnsi="Verdana"/>
          <w:sz w:val="24"/>
          <w:lang/>
        </w:rPr>
        <w:t>CVE Numbering Authorities (</w:t>
      </w:r>
      <w:r w:rsidR="00CB76C5">
        <w:rPr>
          <w:rFonts w:ascii="Verdana" w:hAnsi="Verdana"/>
          <w:sz w:val="24"/>
          <w:lang/>
        </w:rPr>
        <w:t>CNA</w:t>
      </w:r>
      <w:r w:rsidR="00DB73F2">
        <w:rPr>
          <w:rFonts w:ascii="Verdana" w:hAnsi="Verdana"/>
          <w:sz w:val="24"/>
          <w:lang/>
        </w:rPr>
        <w:t>s)</w:t>
      </w:r>
      <w:r w:rsidR="00144412">
        <w:rPr>
          <w:rStyle w:val="FootnoteReference"/>
          <w:rFonts w:ascii="Verdana" w:hAnsi="Verdana"/>
          <w:sz w:val="24"/>
          <w:lang/>
        </w:rPr>
        <w:footnoteReference w:id="2"/>
      </w:r>
      <w:r w:rsidR="00144412">
        <w:rPr>
          <w:rFonts w:ascii="Verdana" w:hAnsi="Verdana"/>
          <w:sz w:val="24"/>
          <w:lang/>
        </w:rPr>
        <w:t xml:space="preserve"> </w:t>
      </w:r>
      <w:r w:rsidR="00BD4BAD">
        <w:rPr>
          <w:rFonts w:ascii="Verdana" w:hAnsi="Verdana"/>
          <w:sz w:val="24"/>
          <w:lang/>
        </w:rPr>
        <w:t>on CVE website</w:t>
      </w:r>
      <w:r w:rsidR="00CB76C5">
        <w:rPr>
          <w:rFonts w:ascii="Verdana" w:hAnsi="Verdana"/>
          <w:sz w:val="24"/>
          <w:lang/>
        </w:rPr>
        <w:t xml:space="preserve"> </w:t>
      </w:r>
    </w:p>
    <w:commentRangeEnd w:id="10"/>
    <w:p w:rsidR="00CB76C5" w:rsidRDefault="00A0769D" w:rsidP="00CB76C5">
      <w:pPr>
        <w:numPr>
          <w:ilvl w:val="1"/>
          <w:numId w:val="6"/>
        </w:numPr>
        <w:spacing w:after="0" w:line="240" w:lineRule="auto"/>
        <w:contextualSpacing/>
        <w:rPr>
          <w:rFonts w:ascii="Verdana" w:hAnsi="Verdana"/>
          <w:sz w:val="24"/>
          <w:lang/>
        </w:rPr>
      </w:pPr>
      <w:r>
        <w:rPr>
          <w:rStyle w:val="CommentReference"/>
        </w:rPr>
        <w:commentReference w:id="10"/>
      </w:r>
      <w:r w:rsidR="000434B1">
        <w:rPr>
          <w:rFonts w:ascii="Verdana" w:hAnsi="Verdana"/>
          <w:sz w:val="24"/>
          <w:lang/>
        </w:rPr>
        <w:t>I</w:t>
      </w:r>
      <w:r w:rsidR="00CB76C5">
        <w:rPr>
          <w:rFonts w:ascii="Verdana" w:hAnsi="Verdana"/>
          <w:sz w:val="24"/>
          <w:lang/>
        </w:rPr>
        <w:t xml:space="preserve">f a CNA </w:t>
      </w:r>
      <w:r w:rsidR="000434B1">
        <w:rPr>
          <w:rFonts w:ascii="Verdana" w:hAnsi="Verdana"/>
          <w:sz w:val="24"/>
          <w:lang/>
        </w:rPr>
        <w:t>is identified skip to</w:t>
      </w:r>
      <w:r w:rsidR="00CB76C5">
        <w:rPr>
          <w:rFonts w:ascii="Verdana" w:hAnsi="Verdana"/>
          <w:sz w:val="24"/>
          <w:lang/>
        </w:rPr>
        <w:t xml:space="preserve"> </w:t>
      </w:r>
      <w:r w:rsidR="000434B1">
        <w:rPr>
          <w:rFonts w:ascii="Verdana" w:hAnsi="Verdana"/>
          <w:sz w:val="24"/>
          <w:lang/>
        </w:rPr>
        <w:t xml:space="preserve">section </w:t>
      </w:r>
      <w:r w:rsidR="00CB76C5">
        <w:rPr>
          <w:rFonts w:ascii="Verdana" w:hAnsi="Verdana"/>
          <w:sz w:val="24"/>
          <w:lang/>
        </w:rPr>
        <w:t>3</w:t>
      </w:r>
      <w:r w:rsidR="00D044E8">
        <w:rPr>
          <w:rFonts w:ascii="Verdana" w:hAnsi="Verdana"/>
          <w:sz w:val="24"/>
          <w:lang/>
        </w:rPr>
        <w:t xml:space="preserve"> “Requests to a Vendor CNA”.</w:t>
      </w:r>
    </w:p>
    <w:p w:rsidR="003F7162" w:rsidRPr="003F7162" w:rsidRDefault="003F7162" w:rsidP="003F7162">
      <w:pPr>
        <w:numPr>
          <w:ilvl w:val="0"/>
          <w:numId w:val="6"/>
        </w:numPr>
        <w:spacing w:after="0" w:line="240" w:lineRule="auto"/>
        <w:contextualSpacing/>
        <w:rPr>
          <w:rFonts w:ascii="Verdana" w:hAnsi="Verdana"/>
          <w:sz w:val="24"/>
          <w:lang/>
        </w:rPr>
      </w:pPr>
      <w:r w:rsidRPr="003F7162">
        <w:rPr>
          <w:rFonts w:ascii="Verdana" w:hAnsi="Verdana"/>
          <w:sz w:val="24"/>
          <w:lang/>
        </w:rPr>
        <w:t xml:space="preserve">Find a </w:t>
      </w:r>
      <w:r w:rsidRPr="004F2527">
        <w:rPr>
          <w:rFonts w:ascii="Verdana" w:hAnsi="Verdana"/>
          <w:sz w:val="24"/>
          <w:lang/>
        </w:rPr>
        <w:t>vendor</w:t>
      </w:r>
      <w:r w:rsidRPr="003F7162">
        <w:rPr>
          <w:rFonts w:ascii="Verdana" w:hAnsi="Verdana"/>
          <w:sz w:val="24"/>
          <w:lang/>
        </w:rPr>
        <w:t xml:space="preserve"> contact</w:t>
      </w:r>
    </w:p>
    <w:p w:rsidR="00781564" w:rsidRDefault="003F7162" w:rsidP="003F7162">
      <w:pPr>
        <w:numPr>
          <w:ilvl w:val="1"/>
          <w:numId w:val="6"/>
        </w:numPr>
        <w:spacing w:after="0" w:line="240" w:lineRule="auto"/>
        <w:contextualSpacing/>
        <w:rPr>
          <w:rFonts w:ascii="Verdana" w:hAnsi="Verdana"/>
          <w:sz w:val="24"/>
          <w:lang/>
        </w:rPr>
      </w:pPr>
      <w:r w:rsidRPr="003F7162">
        <w:rPr>
          <w:rFonts w:ascii="Verdana" w:hAnsi="Verdana"/>
          <w:sz w:val="24"/>
          <w:lang/>
        </w:rPr>
        <w:t>To find a contact method</w:t>
      </w:r>
      <w:r w:rsidR="00CB76C5">
        <w:rPr>
          <w:rFonts w:ascii="Verdana" w:hAnsi="Verdana"/>
          <w:sz w:val="24"/>
          <w:lang/>
        </w:rPr>
        <w:t xml:space="preserve"> for a non-CNA</w:t>
      </w:r>
      <w:r w:rsidRPr="003F7162">
        <w:rPr>
          <w:rFonts w:ascii="Verdana" w:hAnsi="Verdana"/>
          <w:sz w:val="24"/>
          <w:lang/>
        </w:rPr>
        <w:t xml:space="preserve">, use a public contact list or consult the vendor’s web site for contact information. At present, the best public contact list is the </w:t>
      </w:r>
      <w:r w:rsidR="00A6046B">
        <w:rPr>
          <w:rFonts w:ascii="Verdana" w:hAnsi="Verdana"/>
          <w:sz w:val="24"/>
          <w:lang/>
        </w:rPr>
        <w:t>HackerOne.com directory</w:t>
      </w:r>
      <w:r w:rsidRPr="003F7162">
        <w:rPr>
          <w:rFonts w:ascii="Verdana" w:hAnsi="Verdana"/>
          <w:sz w:val="24"/>
          <w:lang/>
        </w:rPr>
        <w:t xml:space="preserve">. </w:t>
      </w:r>
    </w:p>
    <w:p w:rsidR="00781564" w:rsidRDefault="003F7162" w:rsidP="00173CC7">
      <w:pPr>
        <w:numPr>
          <w:ilvl w:val="2"/>
          <w:numId w:val="6"/>
        </w:numPr>
        <w:spacing w:after="0" w:line="240" w:lineRule="auto"/>
        <w:contextualSpacing/>
        <w:rPr>
          <w:rFonts w:ascii="Verdana" w:hAnsi="Verdana"/>
          <w:sz w:val="24"/>
          <w:lang/>
        </w:rPr>
      </w:pPr>
      <w:r w:rsidRPr="003F7162">
        <w:rPr>
          <w:rFonts w:ascii="Verdana" w:hAnsi="Verdana"/>
          <w:sz w:val="24"/>
          <w:lang/>
        </w:rPr>
        <w:t xml:space="preserve">Major software producers often have a specific contact method for vulnerability reports. </w:t>
      </w:r>
    </w:p>
    <w:p w:rsidR="003F7162" w:rsidRDefault="003F7162" w:rsidP="00173CC7">
      <w:pPr>
        <w:numPr>
          <w:ilvl w:val="2"/>
          <w:numId w:val="6"/>
        </w:numPr>
        <w:spacing w:after="0" w:line="240" w:lineRule="auto"/>
        <w:contextualSpacing/>
        <w:rPr>
          <w:rFonts w:ascii="Verdana" w:hAnsi="Verdana"/>
          <w:sz w:val="24"/>
          <w:lang/>
        </w:rPr>
      </w:pPr>
      <w:commentRangeStart w:id="11"/>
      <w:r w:rsidRPr="003F7162">
        <w:rPr>
          <w:rFonts w:ascii="Verdana" w:hAnsi="Verdana"/>
          <w:sz w:val="24"/>
          <w:lang/>
        </w:rPr>
        <w:t xml:space="preserve">Minor software producers </w:t>
      </w:r>
      <w:del w:id="12" w:author="Brian Martin" w:date="2017-07-04T22:59:00Z">
        <w:r w:rsidRPr="003F7162" w:rsidDel="00A0769D">
          <w:rPr>
            <w:rFonts w:ascii="Verdana" w:hAnsi="Verdana"/>
            <w:sz w:val="24"/>
            <w:lang/>
          </w:rPr>
          <w:delText xml:space="preserve">often </w:delText>
        </w:r>
      </w:del>
      <w:ins w:id="13" w:author="Brian Martin" w:date="2017-07-04T22:59:00Z">
        <w:r w:rsidR="00A0769D">
          <w:rPr>
            <w:rFonts w:ascii="Verdana" w:hAnsi="Verdana"/>
            <w:sz w:val="24"/>
            <w:lang/>
          </w:rPr>
          <w:t>sometimes</w:t>
        </w:r>
        <w:r w:rsidR="00A0769D" w:rsidRPr="003F7162">
          <w:rPr>
            <w:rFonts w:ascii="Verdana" w:hAnsi="Verdana"/>
            <w:sz w:val="24"/>
            <w:lang/>
          </w:rPr>
          <w:t xml:space="preserve"> </w:t>
        </w:r>
      </w:ins>
      <w:r w:rsidRPr="003F7162">
        <w:rPr>
          <w:rFonts w:ascii="Verdana" w:hAnsi="Verdana"/>
          <w:sz w:val="24"/>
          <w:lang/>
        </w:rPr>
        <w:t>have a general contact method listed on their web site.</w:t>
      </w:r>
      <w:commentRangeEnd w:id="11"/>
      <w:r w:rsidR="00A0769D">
        <w:rPr>
          <w:rStyle w:val="CommentReference"/>
        </w:rPr>
        <w:commentReference w:id="11"/>
      </w:r>
    </w:p>
    <w:p w:rsidR="00173CC7" w:rsidRPr="00173CC7" w:rsidRDefault="00A6046B" w:rsidP="00173CC7">
      <w:pPr>
        <w:numPr>
          <w:ilvl w:val="2"/>
          <w:numId w:val="6"/>
        </w:numPr>
        <w:spacing w:after="0" w:line="240" w:lineRule="auto"/>
        <w:contextualSpacing/>
        <w:rPr>
          <w:rFonts w:ascii="Verdana" w:hAnsi="Verdana"/>
          <w:sz w:val="24"/>
          <w:lang/>
        </w:rPr>
      </w:pPr>
      <w:r>
        <w:rPr>
          <w:rFonts w:ascii="Verdana" w:hAnsi="Verdana"/>
          <w:sz w:val="24"/>
          <w:lang/>
        </w:rPr>
        <w:lastRenderedPageBreak/>
        <w:t>Vendors may use b</w:t>
      </w:r>
      <w:r w:rsidR="00173CC7" w:rsidRPr="00173CC7">
        <w:rPr>
          <w:rFonts w:ascii="Verdana" w:hAnsi="Verdana"/>
          <w:sz w:val="24"/>
          <w:lang/>
        </w:rPr>
        <w:t>ug bounty programs</w:t>
      </w:r>
      <w:r>
        <w:rPr>
          <w:rFonts w:ascii="Verdana" w:hAnsi="Verdana"/>
          <w:sz w:val="24"/>
          <w:lang/>
        </w:rPr>
        <w:t xml:space="preserve"> to</w:t>
      </w:r>
      <w:r w:rsidR="00173CC7" w:rsidRPr="00173CC7">
        <w:rPr>
          <w:rFonts w:ascii="Verdana" w:hAnsi="Verdana"/>
          <w:sz w:val="24"/>
          <w:lang/>
        </w:rPr>
        <w:t xml:space="preserve"> </w:t>
      </w:r>
      <w:r w:rsidR="00173CC7">
        <w:rPr>
          <w:rFonts w:ascii="Verdana" w:hAnsi="Verdana"/>
          <w:sz w:val="24"/>
          <w:lang/>
        </w:rPr>
        <w:t>incentivize researchers to provide information on vulnerabilities and facilitate communication</w:t>
      </w:r>
      <w:r>
        <w:rPr>
          <w:rFonts w:ascii="Verdana" w:hAnsi="Verdana"/>
          <w:sz w:val="24"/>
          <w:lang/>
        </w:rPr>
        <w:t>. Bug bounty programs can be run by a vendor, run by a third</w:t>
      </w:r>
      <w:ins w:id="14" w:author="Brian Martin" w:date="2017-07-04T22:59:00Z">
        <w:r w:rsidR="00A0769D">
          <w:rPr>
            <w:rFonts w:ascii="Verdana" w:hAnsi="Verdana"/>
            <w:sz w:val="24"/>
            <w:lang/>
          </w:rPr>
          <w:t>-</w:t>
        </w:r>
      </w:ins>
      <w:del w:id="15" w:author="Brian Martin" w:date="2017-07-04T22:59:00Z">
        <w:r w:rsidDel="00A0769D">
          <w:rPr>
            <w:rFonts w:ascii="Verdana" w:hAnsi="Verdana"/>
            <w:sz w:val="24"/>
            <w:lang/>
          </w:rPr>
          <w:delText xml:space="preserve"> </w:delText>
        </w:r>
      </w:del>
      <w:r>
        <w:rPr>
          <w:rFonts w:ascii="Verdana" w:hAnsi="Verdana"/>
          <w:sz w:val="24"/>
          <w:lang/>
        </w:rPr>
        <w:t xml:space="preserve">party associated with the vendor, or </w:t>
      </w:r>
      <w:r w:rsidR="002434DC">
        <w:rPr>
          <w:rFonts w:ascii="Verdana" w:hAnsi="Verdana"/>
          <w:sz w:val="24"/>
          <w:lang/>
        </w:rPr>
        <w:t xml:space="preserve">a </w:t>
      </w:r>
      <w:r>
        <w:rPr>
          <w:rFonts w:ascii="Verdana" w:hAnsi="Verdana"/>
          <w:sz w:val="24"/>
          <w:lang/>
        </w:rPr>
        <w:t>third</w:t>
      </w:r>
      <w:ins w:id="16" w:author="Brian Martin" w:date="2017-07-04T22:59:00Z">
        <w:r w:rsidR="00A0769D">
          <w:rPr>
            <w:rFonts w:ascii="Verdana" w:hAnsi="Verdana"/>
            <w:sz w:val="24"/>
            <w:lang/>
          </w:rPr>
          <w:t>-</w:t>
        </w:r>
      </w:ins>
      <w:del w:id="17" w:author="Brian Martin" w:date="2017-07-04T22:59:00Z">
        <w:r w:rsidDel="00A0769D">
          <w:rPr>
            <w:rFonts w:ascii="Verdana" w:hAnsi="Verdana"/>
            <w:sz w:val="24"/>
            <w:lang/>
          </w:rPr>
          <w:delText xml:space="preserve"> </w:delText>
        </w:r>
      </w:del>
      <w:r>
        <w:rPr>
          <w:rFonts w:ascii="Verdana" w:hAnsi="Verdana"/>
          <w:sz w:val="24"/>
          <w:lang/>
        </w:rPr>
        <w:t xml:space="preserve">party that has no association with the vendor. </w:t>
      </w:r>
    </w:p>
    <w:p w:rsidR="00781564" w:rsidRPr="003F7162" w:rsidRDefault="00781564" w:rsidP="00781564">
      <w:pPr>
        <w:keepNext/>
        <w:numPr>
          <w:ilvl w:val="0"/>
          <w:numId w:val="6"/>
        </w:numPr>
        <w:spacing w:after="0" w:line="240" w:lineRule="auto"/>
        <w:contextualSpacing/>
        <w:rPr>
          <w:rFonts w:ascii="Verdana" w:hAnsi="Verdana"/>
          <w:sz w:val="24"/>
          <w:lang/>
        </w:rPr>
      </w:pPr>
      <w:r>
        <w:rPr>
          <w:rFonts w:ascii="Verdana" w:hAnsi="Verdana"/>
          <w:sz w:val="24"/>
          <w:lang/>
        </w:rPr>
        <w:t>Determine confidence in vulnerability identification</w:t>
      </w:r>
      <w:r w:rsidR="006C2643">
        <w:rPr>
          <w:rFonts w:ascii="Verdana" w:hAnsi="Verdana"/>
          <w:sz w:val="24"/>
          <w:lang/>
        </w:rPr>
        <w:t xml:space="preserve"> and uniqueness</w:t>
      </w:r>
    </w:p>
    <w:p w:rsidR="00781564" w:rsidRDefault="00781564" w:rsidP="00781564">
      <w:pPr>
        <w:keepNext/>
        <w:numPr>
          <w:ilvl w:val="1"/>
          <w:numId w:val="6"/>
        </w:numPr>
        <w:spacing w:after="0" w:line="240" w:lineRule="auto"/>
        <w:contextualSpacing/>
        <w:rPr>
          <w:rFonts w:ascii="Verdana" w:hAnsi="Verdana"/>
          <w:sz w:val="24"/>
          <w:lang/>
        </w:rPr>
      </w:pPr>
      <w:r w:rsidRPr="003F7162">
        <w:rPr>
          <w:rFonts w:ascii="Verdana" w:hAnsi="Verdana"/>
          <w:sz w:val="24"/>
          <w:lang/>
        </w:rPr>
        <w:t>In most cases</w:t>
      </w:r>
      <w:r w:rsidR="002434DC">
        <w:rPr>
          <w:rFonts w:ascii="Verdana" w:hAnsi="Verdana"/>
          <w:sz w:val="24"/>
          <w:lang/>
        </w:rPr>
        <w:t>,</w:t>
      </w:r>
      <w:r w:rsidRPr="003F7162">
        <w:rPr>
          <w:rFonts w:ascii="Verdana" w:hAnsi="Verdana"/>
          <w:sz w:val="24"/>
          <w:lang/>
        </w:rPr>
        <w:t xml:space="preserve"> CVE IDs should be requested after feedback is received from the software maintainer</w:t>
      </w:r>
      <w:r>
        <w:rPr>
          <w:rFonts w:ascii="Verdana" w:hAnsi="Verdana"/>
          <w:sz w:val="24"/>
          <w:lang/>
        </w:rPr>
        <w:t xml:space="preserve"> validating the vulnerability</w:t>
      </w:r>
      <w:r w:rsidRPr="003F7162">
        <w:rPr>
          <w:rFonts w:ascii="Verdana" w:hAnsi="Verdana"/>
          <w:sz w:val="24"/>
          <w:lang/>
        </w:rPr>
        <w:t>.</w:t>
      </w:r>
      <w:r>
        <w:rPr>
          <w:rFonts w:ascii="Verdana" w:hAnsi="Verdana"/>
          <w:sz w:val="24"/>
          <w:lang/>
        </w:rPr>
        <w:t xml:space="preserve"> </w:t>
      </w:r>
    </w:p>
    <w:p w:rsidR="00781564" w:rsidRPr="003F7162" w:rsidRDefault="00781564" w:rsidP="00781564">
      <w:pPr>
        <w:keepNext/>
        <w:numPr>
          <w:ilvl w:val="1"/>
          <w:numId w:val="6"/>
        </w:numPr>
        <w:spacing w:after="0" w:line="240" w:lineRule="auto"/>
        <w:contextualSpacing/>
        <w:rPr>
          <w:rFonts w:ascii="Verdana" w:hAnsi="Verdana"/>
          <w:sz w:val="24"/>
          <w:lang/>
        </w:rPr>
      </w:pPr>
      <w:commentRangeStart w:id="18"/>
      <w:r>
        <w:rPr>
          <w:rFonts w:ascii="Verdana" w:hAnsi="Verdana"/>
          <w:sz w:val="24"/>
          <w:lang/>
        </w:rPr>
        <w:t xml:space="preserve">To receive a CVE ID before obtaining validation from the software maintainer, the discoverer needs a high level of confidence that the </w:t>
      </w:r>
      <w:r w:rsidRPr="00530739">
        <w:rPr>
          <w:rFonts w:ascii="Verdana" w:hAnsi="Verdana"/>
          <w:sz w:val="24"/>
          <w:lang/>
        </w:rPr>
        <w:t>vulnerability is legitimate</w:t>
      </w:r>
      <w:r>
        <w:rPr>
          <w:rFonts w:ascii="Verdana" w:hAnsi="Verdana"/>
          <w:sz w:val="24"/>
          <w:lang/>
        </w:rPr>
        <w:t>.</w:t>
      </w:r>
      <w:commentRangeEnd w:id="18"/>
      <w:r w:rsidR="00C76960">
        <w:rPr>
          <w:rStyle w:val="CommentReference"/>
        </w:rPr>
        <w:commentReference w:id="18"/>
      </w:r>
    </w:p>
    <w:p w:rsidR="003F7162" w:rsidRPr="003F7162" w:rsidRDefault="003F7162" w:rsidP="003F7162">
      <w:pPr>
        <w:numPr>
          <w:ilvl w:val="0"/>
          <w:numId w:val="6"/>
        </w:numPr>
        <w:spacing w:after="0" w:line="240" w:lineRule="auto"/>
        <w:contextualSpacing/>
        <w:rPr>
          <w:rFonts w:ascii="Verdana" w:hAnsi="Verdana"/>
          <w:sz w:val="24"/>
          <w:lang/>
        </w:rPr>
      </w:pPr>
      <w:r w:rsidRPr="003F7162">
        <w:rPr>
          <w:rFonts w:ascii="Verdana" w:hAnsi="Verdana"/>
          <w:sz w:val="24"/>
          <w:lang/>
        </w:rPr>
        <w:t>Include the CVE ID in communications</w:t>
      </w:r>
    </w:p>
    <w:p w:rsidR="003F7162" w:rsidRPr="003F7162" w:rsidRDefault="003F7162" w:rsidP="003F7162">
      <w:pPr>
        <w:numPr>
          <w:ilvl w:val="1"/>
          <w:numId w:val="6"/>
        </w:numPr>
        <w:spacing w:after="0" w:line="240" w:lineRule="auto"/>
        <w:contextualSpacing/>
        <w:rPr>
          <w:rFonts w:ascii="Verdana" w:hAnsi="Verdana"/>
          <w:sz w:val="24"/>
          <w:lang/>
        </w:rPr>
      </w:pPr>
      <w:commentRangeStart w:id="19"/>
      <w:r w:rsidRPr="003F7162">
        <w:rPr>
          <w:rFonts w:ascii="Verdana" w:hAnsi="Verdana"/>
          <w:sz w:val="24"/>
          <w:lang/>
        </w:rPr>
        <w:t>If a CVE ID already exists, include it in communication</w:t>
      </w:r>
      <w:r w:rsidR="004C1605">
        <w:rPr>
          <w:rFonts w:ascii="Verdana" w:hAnsi="Verdana"/>
          <w:sz w:val="24"/>
          <w:lang/>
        </w:rPr>
        <w:t>s</w:t>
      </w:r>
      <w:r w:rsidRPr="003F7162">
        <w:rPr>
          <w:rFonts w:ascii="Verdana" w:hAnsi="Verdana"/>
          <w:sz w:val="24"/>
          <w:lang/>
        </w:rPr>
        <w:t xml:space="preserve"> with the </w:t>
      </w:r>
      <w:r w:rsidR="00CF25F4">
        <w:rPr>
          <w:rFonts w:ascii="Verdana" w:hAnsi="Verdana"/>
          <w:sz w:val="24"/>
          <w:lang/>
        </w:rPr>
        <w:t xml:space="preserve">software </w:t>
      </w:r>
      <w:r w:rsidRPr="003F7162">
        <w:rPr>
          <w:rFonts w:ascii="Verdana" w:hAnsi="Verdana"/>
          <w:sz w:val="24"/>
          <w:lang/>
        </w:rPr>
        <w:t>maintainer</w:t>
      </w:r>
      <w:r w:rsidR="00CF25F4">
        <w:rPr>
          <w:rFonts w:ascii="Verdana" w:hAnsi="Verdana"/>
          <w:sz w:val="24"/>
          <w:lang/>
        </w:rPr>
        <w:t xml:space="preserve"> or vendor</w:t>
      </w:r>
      <w:r w:rsidRPr="003F7162">
        <w:rPr>
          <w:rFonts w:ascii="Verdana" w:hAnsi="Verdana"/>
          <w:sz w:val="24"/>
          <w:lang/>
        </w:rPr>
        <w:t xml:space="preserve"> to reduce the likelihood of a duplicate CVE entry.</w:t>
      </w:r>
      <w:commentRangeEnd w:id="19"/>
      <w:r w:rsidR="00C76960">
        <w:rPr>
          <w:rStyle w:val="CommentReference"/>
        </w:rPr>
        <w:commentReference w:id="19"/>
      </w:r>
      <w:r w:rsidRPr="003F7162">
        <w:rPr>
          <w:rFonts w:ascii="Verdana" w:hAnsi="Verdana"/>
          <w:sz w:val="24"/>
          <w:lang/>
        </w:rPr>
        <w:t xml:space="preserve"> </w:t>
      </w:r>
    </w:p>
    <w:p w:rsidR="003F7162" w:rsidRPr="003F7162" w:rsidRDefault="003F7162" w:rsidP="003F7162">
      <w:pPr>
        <w:numPr>
          <w:ilvl w:val="0"/>
          <w:numId w:val="6"/>
        </w:numPr>
        <w:spacing w:after="0" w:line="240" w:lineRule="auto"/>
        <w:contextualSpacing/>
        <w:rPr>
          <w:rFonts w:ascii="Verdana" w:hAnsi="Verdana"/>
          <w:sz w:val="24"/>
          <w:lang/>
        </w:rPr>
      </w:pPr>
      <w:r w:rsidRPr="003F7162">
        <w:rPr>
          <w:rFonts w:ascii="Verdana" w:hAnsi="Verdana"/>
          <w:sz w:val="24"/>
          <w:lang/>
        </w:rPr>
        <w:t>Set response expectations</w:t>
      </w:r>
    </w:p>
    <w:p w:rsidR="003F7162" w:rsidRPr="003F7162" w:rsidRDefault="00CF25F4" w:rsidP="003F7162">
      <w:pPr>
        <w:numPr>
          <w:ilvl w:val="1"/>
          <w:numId w:val="6"/>
        </w:numPr>
        <w:spacing w:after="0" w:line="240" w:lineRule="auto"/>
        <w:contextualSpacing/>
        <w:rPr>
          <w:rFonts w:ascii="Verdana" w:hAnsi="Verdana"/>
          <w:sz w:val="24"/>
          <w:lang/>
        </w:rPr>
      </w:pPr>
      <w:r>
        <w:rPr>
          <w:rFonts w:ascii="Verdana" w:hAnsi="Verdana"/>
          <w:sz w:val="24"/>
          <w:lang/>
        </w:rPr>
        <w:t>Determine a reasonable amount of time for a software maintainer or vendor to respond to communications</w:t>
      </w:r>
      <w:r w:rsidR="003F7162" w:rsidRPr="003F7162">
        <w:rPr>
          <w:rFonts w:ascii="Verdana" w:hAnsi="Verdana"/>
          <w:sz w:val="24"/>
          <w:lang/>
        </w:rPr>
        <w:t>. Appendix A provides example</w:t>
      </w:r>
      <w:r w:rsidR="00FE4A8A">
        <w:rPr>
          <w:rFonts w:ascii="Verdana" w:hAnsi="Verdana"/>
          <w:sz w:val="24"/>
          <w:lang/>
        </w:rPr>
        <w:t>s</w:t>
      </w:r>
      <w:r w:rsidR="003F7162" w:rsidRPr="003F7162">
        <w:rPr>
          <w:rFonts w:ascii="Verdana" w:hAnsi="Verdana"/>
          <w:sz w:val="24"/>
          <w:lang/>
        </w:rPr>
        <w:t xml:space="preserve"> of a structured vulnerability-contact process.</w:t>
      </w:r>
    </w:p>
    <w:p w:rsidR="003F7162" w:rsidRPr="003F7162" w:rsidRDefault="003F7162" w:rsidP="00CF25F4">
      <w:pPr>
        <w:shd w:val="clear" w:color="auto" w:fill="FFFFFF"/>
        <w:spacing w:before="240"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If there </w:t>
      </w:r>
      <w:del w:id="20" w:author="Brian Martin" w:date="2017-07-04T23:05:00Z">
        <w:r w:rsidR="00781564" w:rsidDel="00C76960">
          <w:rPr>
            <w:rFonts w:ascii="Verdana" w:eastAsia="Times New Roman" w:hAnsi="Verdana" w:cs="Times New Roman"/>
            <w:sz w:val="24"/>
            <w:szCs w:val="24"/>
            <w:lang/>
          </w:rPr>
          <w:delText>IS</w:delText>
        </w:r>
        <w:r w:rsidRPr="003F7162" w:rsidDel="00C76960">
          <w:rPr>
            <w:rFonts w:ascii="Verdana" w:eastAsia="Times New Roman" w:hAnsi="Verdana" w:cs="Times New Roman"/>
            <w:sz w:val="24"/>
            <w:szCs w:val="24"/>
            <w:lang/>
          </w:rPr>
          <w:delText xml:space="preserve"> </w:delText>
        </w:r>
      </w:del>
      <w:ins w:id="21" w:author="Brian Martin" w:date="2017-07-04T23:05:00Z">
        <w:r w:rsidR="00C76960" w:rsidRPr="00C76960">
          <w:rPr>
            <w:rFonts w:ascii="Verdana" w:eastAsia="Times New Roman" w:hAnsi="Verdana" w:cs="Times New Roman"/>
            <w:b/>
            <w:sz w:val="24"/>
            <w:szCs w:val="24"/>
            <w:lang/>
            <w:rPrChange w:id="22" w:author="Brian Martin" w:date="2017-07-04T23:05:00Z">
              <w:rPr>
                <w:rFonts w:ascii="Verdana" w:eastAsia="Times New Roman" w:hAnsi="Verdana" w:cs="Times New Roman"/>
                <w:sz w:val="24"/>
                <w:szCs w:val="24"/>
                <w:lang/>
              </w:rPr>
            </w:rPrChange>
          </w:rPr>
          <w:t>is</w:t>
        </w:r>
        <w:r w:rsidR="00C76960" w:rsidRPr="003F7162">
          <w:rPr>
            <w:rFonts w:ascii="Verdana" w:eastAsia="Times New Roman" w:hAnsi="Verdana" w:cs="Times New Roman"/>
            <w:sz w:val="24"/>
            <w:szCs w:val="24"/>
            <w:lang/>
          </w:rPr>
          <w:t xml:space="preserve"> </w:t>
        </w:r>
      </w:ins>
      <w:r w:rsidRPr="003F7162">
        <w:rPr>
          <w:rFonts w:ascii="Verdana" w:eastAsia="Times New Roman" w:hAnsi="Verdana" w:cs="Times New Roman"/>
          <w:sz w:val="24"/>
          <w:szCs w:val="24"/>
          <w:lang/>
        </w:rPr>
        <w:t xml:space="preserve">a response, then the discoverer should coordinate with the </w:t>
      </w:r>
      <w:r w:rsidR="00FE4A8A">
        <w:rPr>
          <w:rFonts w:ascii="Verdana" w:eastAsia="Times New Roman" w:hAnsi="Verdana" w:cs="Times New Roman"/>
          <w:sz w:val="24"/>
          <w:szCs w:val="24"/>
          <w:lang/>
        </w:rPr>
        <w:t xml:space="preserve">software </w:t>
      </w:r>
      <w:r w:rsidRPr="003F7162">
        <w:rPr>
          <w:rFonts w:ascii="Verdana" w:eastAsia="Times New Roman" w:hAnsi="Verdana" w:cs="Times New Roman"/>
          <w:sz w:val="24"/>
          <w:szCs w:val="24"/>
          <w:lang/>
        </w:rPr>
        <w:t>maintainer</w:t>
      </w:r>
      <w:r w:rsidR="00FE4A8A">
        <w:rPr>
          <w:rFonts w:ascii="Verdana" w:eastAsia="Times New Roman" w:hAnsi="Verdana" w:cs="Times New Roman"/>
          <w:sz w:val="24"/>
          <w:szCs w:val="24"/>
          <w:lang/>
        </w:rPr>
        <w:t xml:space="preserve"> </w:t>
      </w:r>
      <w:r w:rsidRPr="003F7162">
        <w:rPr>
          <w:rFonts w:ascii="Verdana" w:eastAsia="Times New Roman" w:hAnsi="Verdana" w:cs="Times New Roman"/>
          <w:sz w:val="24"/>
          <w:szCs w:val="24"/>
          <w:lang/>
        </w:rPr>
        <w:t>to determine:</w:t>
      </w:r>
    </w:p>
    <w:p w:rsidR="003F7162" w:rsidRPr="003F7162" w:rsidRDefault="003F7162" w:rsidP="003F7162">
      <w:pPr>
        <w:numPr>
          <w:ilvl w:val="0"/>
          <w:numId w:val="7"/>
        </w:numPr>
        <w:shd w:val="clear" w:color="auto" w:fill="FFFFFF"/>
        <w:spacing w:after="0" w:line="240" w:lineRule="auto"/>
        <w:contextualSpacing/>
        <w:rPr>
          <w:rFonts w:ascii="Verdana" w:eastAsia="Times New Roman" w:hAnsi="Verdana" w:cs="Times New Roman"/>
          <w:sz w:val="24"/>
          <w:szCs w:val="24"/>
          <w:lang/>
        </w:rPr>
      </w:pPr>
      <w:r w:rsidRPr="003F7162">
        <w:rPr>
          <w:rFonts w:ascii="Verdana" w:eastAsia="Times New Roman" w:hAnsi="Verdana" w:cs="Times New Roman"/>
          <w:sz w:val="24"/>
          <w:szCs w:val="24"/>
          <w:lang/>
        </w:rPr>
        <w:t>Which party (discoverer or</w:t>
      </w:r>
      <w:r w:rsidR="00CF25F4">
        <w:rPr>
          <w:rFonts w:ascii="Verdana" w:eastAsia="Times New Roman" w:hAnsi="Verdana" w:cs="Times New Roman"/>
          <w:sz w:val="24"/>
          <w:szCs w:val="24"/>
          <w:lang/>
        </w:rPr>
        <w:t xml:space="preserve"> software</w:t>
      </w:r>
      <w:r w:rsidRPr="003F7162">
        <w:rPr>
          <w:rFonts w:ascii="Verdana" w:eastAsia="Times New Roman" w:hAnsi="Verdana" w:cs="Times New Roman"/>
          <w:sz w:val="24"/>
          <w:szCs w:val="24"/>
          <w:lang/>
        </w:rPr>
        <w:t xml:space="preserve"> maintainer) </w:t>
      </w:r>
      <w:r w:rsidR="00A32226">
        <w:rPr>
          <w:rFonts w:ascii="Verdana" w:eastAsia="Times New Roman" w:hAnsi="Verdana" w:cs="Times New Roman"/>
          <w:sz w:val="24"/>
          <w:szCs w:val="24"/>
          <w:lang/>
        </w:rPr>
        <w:t xml:space="preserve">will </w:t>
      </w:r>
      <w:r w:rsidRPr="003F7162">
        <w:rPr>
          <w:rFonts w:ascii="Verdana" w:eastAsia="Times New Roman" w:hAnsi="Verdana" w:cs="Times New Roman"/>
          <w:sz w:val="24"/>
          <w:szCs w:val="24"/>
          <w:lang/>
        </w:rPr>
        <w:t>request the CVE ID?</w:t>
      </w:r>
    </w:p>
    <w:p w:rsidR="003F7162" w:rsidRPr="003F7162" w:rsidRDefault="003F7162" w:rsidP="003F7162">
      <w:pPr>
        <w:numPr>
          <w:ilvl w:val="0"/>
          <w:numId w:val="7"/>
        </w:numPr>
        <w:shd w:val="clear" w:color="auto" w:fill="FFFFFF"/>
        <w:spacing w:after="0" w:line="240" w:lineRule="auto"/>
        <w:contextualSpacing/>
        <w:rPr>
          <w:rFonts w:ascii="Verdana" w:eastAsia="Times New Roman" w:hAnsi="Verdana" w:cs="Times New Roman"/>
          <w:sz w:val="24"/>
          <w:szCs w:val="24"/>
          <w:lang/>
        </w:rPr>
      </w:pPr>
      <w:commentRangeStart w:id="23"/>
      <w:r w:rsidRPr="003F7162">
        <w:rPr>
          <w:rFonts w:ascii="Verdana" w:eastAsia="Times New Roman" w:hAnsi="Verdana" w:cs="Times New Roman"/>
          <w:sz w:val="24"/>
          <w:szCs w:val="24"/>
          <w:lang/>
        </w:rPr>
        <w:t>Does the discoverer wish to test the patch before the public release of the patch?</w:t>
      </w:r>
      <w:commentRangeEnd w:id="23"/>
      <w:r w:rsidR="00C76960">
        <w:rPr>
          <w:rStyle w:val="CommentReference"/>
        </w:rPr>
        <w:commentReference w:id="23"/>
      </w:r>
    </w:p>
    <w:p w:rsidR="003F7162" w:rsidRPr="003F7162" w:rsidRDefault="003F7162" w:rsidP="003F7162">
      <w:pPr>
        <w:numPr>
          <w:ilvl w:val="0"/>
          <w:numId w:val="7"/>
        </w:numPr>
        <w:shd w:val="clear" w:color="auto" w:fill="FFFFFF"/>
        <w:spacing w:after="0" w:line="240" w:lineRule="auto"/>
        <w:contextualSpacing/>
        <w:rPr>
          <w:rFonts w:ascii="Verdana" w:eastAsia="Times New Roman" w:hAnsi="Verdana" w:cs="Times New Roman"/>
          <w:sz w:val="24"/>
          <w:szCs w:val="24"/>
          <w:lang/>
        </w:rPr>
      </w:pPr>
      <w:r w:rsidRPr="003F7162">
        <w:rPr>
          <w:rFonts w:ascii="Verdana" w:eastAsia="Times New Roman" w:hAnsi="Verdana" w:cs="Times New Roman"/>
          <w:sz w:val="24"/>
          <w:szCs w:val="24"/>
          <w:lang/>
        </w:rPr>
        <w:t>On what specific date will public disclosure occur?</w:t>
      </w:r>
    </w:p>
    <w:p w:rsidR="003F7162" w:rsidRPr="003F7162" w:rsidRDefault="003F7162" w:rsidP="003F7162">
      <w:pPr>
        <w:numPr>
          <w:ilvl w:val="0"/>
          <w:numId w:val="7"/>
        </w:numPr>
        <w:shd w:val="clear" w:color="auto" w:fill="FFFFFF"/>
        <w:spacing w:after="0" w:line="240" w:lineRule="auto"/>
        <w:contextualSpacing/>
        <w:rPr>
          <w:rFonts w:ascii="Verdana" w:eastAsia="Times New Roman" w:hAnsi="Verdana" w:cs="Times New Roman"/>
          <w:sz w:val="24"/>
          <w:szCs w:val="24"/>
          <w:lang/>
        </w:rPr>
      </w:pPr>
      <w:r w:rsidRPr="003F7162">
        <w:rPr>
          <w:rFonts w:ascii="Verdana" w:eastAsia="Times New Roman" w:hAnsi="Verdana" w:cs="Times New Roman"/>
          <w:sz w:val="24"/>
          <w:szCs w:val="24"/>
          <w:lang/>
        </w:rPr>
        <w:t>How much detail should be included in the public disclosure?</w:t>
      </w:r>
    </w:p>
    <w:p w:rsidR="003F7162" w:rsidRPr="003F7162" w:rsidRDefault="003F7162" w:rsidP="003F7162">
      <w:pPr>
        <w:shd w:val="clear" w:color="auto" w:fill="FFFFFF"/>
        <w:spacing w:after="0" w:line="240" w:lineRule="auto"/>
        <w:rPr>
          <w:rFonts w:ascii="Verdana" w:eastAsia="Times New Roman" w:hAnsi="Verdana" w:cs="Times New Roman"/>
          <w:sz w:val="24"/>
          <w:szCs w:val="24"/>
          <w:lang/>
        </w:rPr>
      </w:pPr>
    </w:p>
    <w:p w:rsidR="003F7162" w:rsidRPr="003F7162" w:rsidRDefault="003F7162" w:rsidP="003F7162">
      <w:pPr>
        <w:shd w:val="clear" w:color="auto" w:fill="FFFFFF"/>
        <w:spacing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If there is </w:t>
      </w:r>
      <w:r w:rsidR="00781564">
        <w:rPr>
          <w:rFonts w:ascii="Verdana" w:eastAsia="Times New Roman" w:hAnsi="Verdana" w:cs="Times New Roman"/>
          <w:sz w:val="24"/>
          <w:szCs w:val="24"/>
          <w:lang/>
        </w:rPr>
        <w:t xml:space="preserve">NO </w:t>
      </w:r>
      <w:r w:rsidRPr="003F7162">
        <w:rPr>
          <w:rFonts w:ascii="Verdana" w:eastAsia="Times New Roman" w:hAnsi="Verdana" w:cs="Times New Roman"/>
          <w:sz w:val="24"/>
          <w:szCs w:val="24"/>
          <w:lang/>
        </w:rPr>
        <w:t xml:space="preserve">response to an initial contact, </w:t>
      </w:r>
      <w:r w:rsidR="00A75FA1">
        <w:rPr>
          <w:rFonts w:ascii="Verdana" w:eastAsia="Times New Roman" w:hAnsi="Verdana" w:cs="Times New Roman"/>
          <w:sz w:val="24"/>
          <w:szCs w:val="24"/>
          <w:lang/>
        </w:rPr>
        <w:t>additional options</w:t>
      </w:r>
      <w:r w:rsidRPr="003F7162">
        <w:rPr>
          <w:rFonts w:ascii="Verdana" w:eastAsia="Times New Roman" w:hAnsi="Verdana" w:cs="Times New Roman"/>
          <w:sz w:val="24"/>
          <w:szCs w:val="24"/>
          <w:lang/>
        </w:rPr>
        <w:t xml:space="preserve"> include:</w:t>
      </w:r>
    </w:p>
    <w:p w:rsidR="003F7162" w:rsidRPr="003F7162" w:rsidRDefault="003F7162" w:rsidP="003F7162">
      <w:pPr>
        <w:numPr>
          <w:ilvl w:val="0"/>
          <w:numId w:val="8"/>
        </w:numPr>
        <w:shd w:val="clear" w:color="auto" w:fill="FFFFFF"/>
        <w:spacing w:after="0" w:line="240" w:lineRule="auto"/>
        <w:contextualSpacing/>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Attempt to enlist a </w:t>
      </w:r>
      <w:r w:rsidR="00CB76C5">
        <w:rPr>
          <w:rFonts w:ascii="Verdana" w:eastAsia="Times New Roman" w:hAnsi="Verdana" w:cs="Times New Roman"/>
          <w:sz w:val="24"/>
          <w:szCs w:val="24"/>
          <w:lang/>
        </w:rPr>
        <w:t>third</w:t>
      </w:r>
      <w:r w:rsidR="004E0C60">
        <w:rPr>
          <w:rFonts w:ascii="Verdana" w:eastAsia="Times New Roman" w:hAnsi="Verdana" w:cs="Times New Roman"/>
          <w:sz w:val="24"/>
          <w:szCs w:val="24"/>
          <w:lang/>
        </w:rPr>
        <w:t>-</w:t>
      </w:r>
      <w:r w:rsidR="00CB76C5">
        <w:rPr>
          <w:rFonts w:ascii="Verdana" w:eastAsia="Times New Roman" w:hAnsi="Verdana" w:cs="Times New Roman"/>
          <w:sz w:val="24"/>
          <w:szCs w:val="24"/>
          <w:lang/>
        </w:rPr>
        <w:t xml:space="preserve">party </w:t>
      </w:r>
      <w:r w:rsidRPr="003F7162">
        <w:rPr>
          <w:rFonts w:ascii="Verdana" w:eastAsia="Times New Roman" w:hAnsi="Verdana" w:cs="Times New Roman"/>
          <w:sz w:val="24"/>
          <w:szCs w:val="24"/>
          <w:lang/>
        </w:rPr>
        <w:t xml:space="preserve">coordinator by using     </w:t>
      </w:r>
      <w:hyperlink r:id="rId10" w:history="1">
        <w:r w:rsidR="00A6046B" w:rsidRPr="00D62FC3">
          <w:rPr>
            <w:rStyle w:val="Hyperlink"/>
            <w:rFonts w:ascii="Verdana" w:eastAsia="Times New Roman" w:hAnsi="Verdana" w:cs="Times New Roman"/>
            <w:sz w:val="24"/>
            <w:szCs w:val="24"/>
            <w:lang/>
          </w:rPr>
          <w:t>https://vulcoord.cert.org/VulReport/</w:t>
        </w:r>
      </w:hyperlink>
      <w:r w:rsidRPr="003F7162">
        <w:rPr>
          <w:rFonts w:ascii="Verdana" w:eastAsia="Times New Roman" w:hAnsi="Verdana" w:cs="Times New Roman"/>
          <w:sz w:val="24"/>
          <w:szCs w:val="24"/>
          <w:lang/>
        </w:rPr>
        <w:t xml:space="preserve"> or a </w:t>
      </w:r>
      <w:commentRangeStart w:id="24"/>
      <w:r w:rsidRPr="003F7162">
        <w:rPr>
          <w:rFonts w:ascii="Verdana" w:eastAsia="Times New Roman" w:hAnsi="Verdana" w:cs="Times New Roman"/>
          <w:sz w:val="24"/>
          <w:szCs w:val="24"/>
          <w:lang/>
        </w:rPr>
        <w:t xml:space="preserve">similar resource within </w:t>
      </w:r>
      <w:r w:rsidR="00781564">
        <w:rPr>
          <w:rFonts w:ascii="Verdana" w:eastAsia="Times New Roman" w:hAnsi="Verdana" w:cs="Times New Roman"/>
          <w:sz w:val="24"/>
          <w:szCs w:val="24"/>
          <w:lang/>
        </w:rPr>
        <w:t xml:space="preserve">a </w:t>
      </w:r>
      <w:r w:rsidRPr="003F7162">
        <w:rPr>
          <w:rFonts w:ascii="Verdana" w:eastAsia="Times New Roman" w:hAnsi="Verdana" w:cs="Times New Roman"/>
          <w:sz w:val="24"/>
          <w:szCs w:val="24"/>
          <w:lang/>
        </w:rPr>
        <w:t>discoverer’s country</w:t>
      </w:r>
      <w:commentRangeEnd w:id="24"/>
      <w:r w:rsidR="00C76960">
        <w:rPr>
          <w:rStyle w:val="CommentReference"/>
        </w:rPr>
        <w:commentReference w:id="24"/>
      </w:r>
      <w:r w:rsidRPr="003F7162">
        <w:rPr>
          <w:rFonts w:ascii="Verdana" w:eastAsia="Times New Roman" w:hAnsi="Verdana" w:cs="Times New Roman"/>
          <w:sz w:val="24"/>
          <w:szCs w:val="24"/>
          <w:lang/>
        </w:rPr>
        <w:t>.</w:t>
      </w:r>
      <w:r w:rsidR="006A6BD1">
        <w:rPr>
          <w:rFonts w:ascii="Verdana" w:eastAsia="Times New Roman" w:hAnsi="Verdana" w:cs="Times New Roman"/>
          <w:sz w:val="24"/>
          <w:szCs w:val="24"/>
          <w:lang/>
        </w:rPr>
        <w:t xml:space="preserve"> </w:t>
      </w:r>
      <w:r w:rsidR="005E06D3">
        <w:rPr>
          <w:rFonts w:ascii="Verdana" w:hAnsi="Verdana"/>
          <w:sz w:val="24"/>
        </w:rPr>
        <w:t>Third</w:t>
      </w:r>
      <w:ins w:id="25" w:author="Brian Martin" w:date="2017-07-04T23:07:00Z">
        <w:r w:rsidR="00C76960">
          <w:rPr>
            <w:rFonts w:ascii="Verdana" w:hAnsi="Verdana"/>
            <w:sz w:val="24"/>
          </w:rPr>
          <w:t>-</w:t>
        </w:r>
      </w:ins>
      <w:del w:id="26" w:author="Brian Martin" w:date="2017-07-04T23:07:00Z">
        <w:r w:rsidR="005E06D3" w:rsidDel="00C76960">
          <w:rPr>
            <w:rFonts w:ascii="Verdana" w:hAnsi="Verdana"/>
            <w:sz w:val="24"/>
          </w:rPr>
          <w:delText xml:space="preserve"> </w:delText>
        </w:r>
      </w:del>
      <w:r w:rsidR="005E06D3">
        <w:rPr>
          <w:rFonts w:ascii="Verdana" w:hAnsi="Verdana"/>
          <w:sz w:val="24"/>
        </w:rPr>
        <w:t>party coordinators assist discoverers that are having trouble reaching a software maintainer with coordinating and disclosing a vulnerability within the Coordinator’s scope. Third</w:t>
      </w:r>
      <w:ins w:id="27" w:author="Brian Martin" w:date="2017-07-04T23:07:00Z">
        <w:r w:rsidR="00C76960">
          <w:rPr>
            <w:rFonts w:ascii="Verdana" w:hAnsi="Verdana"/>
            <w:sz w:val="24"/>
          </w:rPr>
          <w:t>-</w:t>
        </w:r>
      </w:ins>
      <w:del w:id="28" w:author="Brian Martin" w:date="2017-07-04T23:07:00Z">
        <w:r w:rsidR="005E06D3" w:rsidDel="00C76960">
          <w:rPr>
            <w:rFonts w:ascii="Verdana" w:hAnsi="Verdana"/>
            <w:sz w:val="24"/>
          </w:rPr>
          <w:delText xml:space="preserve"> </w:delText>
        </w:r>
      </w:del>
      <w:r w:rsidR="005E06D3">
        <w:rPr>
          <w:rFonts w:ascii="Verdana" w:hAnsi="Verdana"/>
          <w:sz w:val="24"/>
        </w:rPr>
        <w:t xml:space="preserve">party coordinators do not assign CVE IDs for vulnerabilities in products covered by </w:t>
      </w:r>
      <w:r w:rsidR="00A6046B">
        <w:rPr>
          <w:rFonts w:ascii="Verdana" w:hAnsi="Verdana"/>
          <w:sz w:val="24"/>
        </w:rPr>
        <w:t xml:space="preserve">another </w:t>
      </w:r>
      <w:r w:rsidR="002434DC">
        <w:rPr>
          <w:rFonts w:ascii="Verdana" w:hAnsi="Verdana"/>
          <w:sz w:val="24"/>
        </w:rPr>
        <w:t xml:space="preserve">CNA. </w:t>
      </w:r>
      <w:r w:rsidRPr="003F7162">
        <w:rPr>
          <w:rFonts w:ascii="Verdana" w:eastAsia="Times New Roman" w:hAnsi="Verdana" w:cs="Times New Roman"/>
          <w:sz w:val="24"/>
          <w:szCs w:val="24"/>
          <w:lang/>
        </w:rPr>
        <w:t>Note that the MITRE CVE Team is NOT a vulnerability coordinator.</w:t>
      </w:r>
    </w:p>
    <w:p w:rsidR="003F7162" w:rsidRPr="003F7162" w:rsidRDefault="003F7162" w:rsidP="00915089">
      <w:pPr>
        <w:numPr>
          <w:ilvl w:val="0"/>
          <w:numId w:val="8"/>
        </w:numPr>
        <w:shd w:val="clear" w:color="auto" w:fill="FFFFFF"/>
        <w:spacing w:line="240" w:lineRule="auto"/>
        <w:contextualSpacing/>
        <w:rPr>
          <w:rFonts w:ascii="Verdana" w:eastAsia="Times New Roman" w:hAnsi="Verdana" w:cs="Times New Roman"/>
          <w:sz w:val="24"/>
          <w:szCs w:val="24"/>
          <w:lang/>
        </w:rPr>
      </w:pPr>
      <w:r w:rsidRPr="003F7162">
        <w:rPr>
          <w:rFonts w:ascii="Verdana" w:eastAsia="Times New Roman" w:hAnsi="Verdana" w:cs="Times New Roman"/>
          <w:sz w:val="24"/>
          <w:szCs w:val="24"/>
          <w:lang/>
        </w:rPr>
        <w:t>Mak</w:t>
      </w:r>
      <w:r w:rsidR="001675D6">
        <w:rPr>
          <w:rFonts w:ascii="Verdana" w:eastAsia="Times New Roman" w:hAnsi="Verdana" w:cs="Times New Roman"/>
          <w:sz w:val="24"/>
          <w:szCs w:val="24"/>
          <w:lang/>
        </w:rPr>
        <w:t>e</w:t>
      </w:r>
      <w:r w:rsidRPr="003F7162">
        <w:rPr>
          <w:rFonts w:ascii="Verdana" w:eastAsia="Times New Roman" w:hAnsi="Verdana" w:cs="Times New Roman"/>
          <w:sz w:val="24"/>
          <w:szCs w:val="24"/>
          <w:lang/>
        </w:rPr>
        <w:t xml:space="preserve"> multiple contact attempts to the </w:t>
      </w:r>
      <w:r w:rsidR="00CF25F4">
        <w:rPr>
          <w:rFonts w:ascii="Verdana" w:eastAsia="Times New Roman" w:hAnsi="Verdana" w:cs="Times New Roman"/>
          <w:sz w:val="24"/>
          <w:szCs w:val="24"/>
          <w:lang/>
        </w:rPr>
        <w:t xml:space="preserve">software </w:t>
      </w:r>
      <w:r w:rsidRPr="003F7162">
        <w:rPr>
          <w:rFonts w:ascii="Verdana" w:eastAsia="Times New Roman" w:hAnsi="Verdana" w:cs="Times New Roman"/>
          <w:sz w:val="24"/>
          <w:szCs w:val="24"/>
          <w:lang/>
        </w:rPr>
        <w:t>maintainer</w:t>
      </w:r>
      <w:r w:rsidR="00CF25F4">
        <w:rPr>
          <w:rFonts w:ascii="Verdana" w:eastAsia="Times New Roman" w:hAnsi="Verdana" w:cs="Times New Roman"/>
          <w:sz w:val="24"/>
          <w:szCs w:val="24"/>
          <w:lang/>
        </w:rPr>
        <w:t xml:space="preserve"> </w:t>
      </w:r>
      <w:r w:rsidRPr="003F7162">
        <w:rPr>
          <w:rFonts w:ascii="Verdana" w:eastAsia="Times New Roman" w:hAnsi="Verdana" w:cs="Times New Roman"/>
          <w:sz w:val="24"/>
          <w:szCs w:val="24"/>
          <w:lang/>
        </w:rPr>
        <w:t>and wait longer for a response</w:t>
      </w:r>
      <w:r w:rsidR="00781564">
        <w:rPr>
          <w:rFonts w:ascii="Verdana" w:eastAsia="Times New Roman" w:hAnsi="Verdana" w:cs="Times New Roman"/>
          <w:sz w:val="24"/>
          <w:szCs w:val="24"/>
          <w:lang/>
        </w:rPr>
        <w:t>.</w:t>
      </w:r>
      <w:r w:rsidRPr="003F7162">
        <w:rPr>
          <w:rFonts w:ascii="Verdana" w:eastAsia="Times New Roman" w:hAnsi="Verdana" w:cs="Times New Roman"/>
          <w:sz w:val="24"/>
          <w:szCs w:val="24"/>
          <w:lang/>
        </w:rPr>
        <w:t xml:space="preserve"> </w:t>
      </w:r>
    </w:p>
    <w:p w:rsidR="00915089" w:rsidRDefault="003F7162" w:rsidP="00915089">
      <w:pPr>
        <w:pStyle w:val="BodyText"/>
        <w:rPr>
          <w:rFonts w:ascii="Verdana" w:hAnsi="Verdana"/>
          <w:lang/>
        </w:rPr>
      </w:pPr>
      <w:r w:rsidRPr="00915089">
        <w:rPr>
          <w:rFonts w:ascii="Verdana" w:hAnsi="Verdana"/>
          <w:lang/>
        </w:rPr>
        <w:lastRenderedPageBreak/>
        <w:t xml:space="preserve">If there is still no response, then the discoverer should use their </w:t>
      </w:r>
      <w:r w:rsidR="00915089" w:rsidRPr="00915089">
        <w:rPr>
          <w:rFonts w:ascii="Verdana" w:hAnsi="Verdana"/>
          <w:lang/>
        </w:rPr>
        <w:t>j</w:t>
      </w:r>
      <w:r w:rsidRPr="00915089">
        <w:rPr>
          <w:rFonts w:ascii="Verdana" w:hAnsi="Verdana"/>
          <w:lang/>
        </w:rPr>
        <w:t xml:space="preserve">udgment about the best way to balance the risks of uncoordinated </w:t>
      </w:r>
      <w:r w:rsidR="00915089" w:rsidRPr="00915089">
        <w:rPr>
          <w:rFonts w:ascii="Verdana" w:hAnsi="Verdana"/>
          <w:lang/>
        </w:rPr>
        <w:t>d</w:t>
      </w:r>
      <w:r w:rsidRPr="00915089">
        <w:rPr>
          <w:rFonts w:ascii="Verdana" w:hAnsi="Verdana"/>
          <w:lang/>
        </w:rPr>
        <w:t>isclosure with the risks of no disclosure at all.</w:t>
      </w:r>
      <w:r w:rsidR="00915089" w:rsidRPr="00915089">
        <w:rPr>
          <w:rFonts w:ascii="Verdana" w:hAnsi="Verdana"/>
          <w:lang/>
        </w:rPr>
        <w:t xml:space="preserve"> </w:t>
      </w:r>
      <w:r w:rsidR="00915089">
        <w:rPr>
          <w:rFonts w:ascii="Verdana" w:hAnsi="Verdana"/>
          <w:lang/>
        </w:rPr>
        <w:t>If the discoverer decides to m</w:t>
      </w:r>
      <w:r w:rsidRPr="00915089">
        <w:rPr>
          <w:rFonts w:ascii="Verdana" w:hAnsi="Verdana"/>
          <w:lang/>
        </w:rPr>
        <w:t>ak</w:t>
      </w:r>
      <w:r w:rsidR="00915089" w:rsidRPr="00915089">
        <w:rPr>
          <w:rFonts w:ascii="Verdana" w:hAnsi="Verdana"/>
          <w:lang/>
        </w:rPr>
        <w:t>e</w:t>
      </w:r>
      <w:r w:rsidRPr="00915089">
        <w:rPr>
          <w:rFonts w:ascii="Verdana" w:hAnsi="Verdana"/>
          <w:lang/>
        </w:rPr>
        <w:t xml:space="preserve"> a public disclosure </w:t>
      </w:r>
      <w:r w:rsidR="00915089">
        <w:rPr>
          <w:rFonts w:ascii="Verdana" w:hAnsi="Verdana"/>
          <w:lang/>
        </w:rPr>
        <w:t>they should</w:t>
      </w:r>
      <w:r w:rsidRPr="00915089">
        <w:rPr>
          <w:rFonts w:ascii="Verdana" w:hAnsi="Verdana"/>
          <w:lang/>
        </w:rPr>
        <w:t xml:space="preserve"> us</w:t>
      </w:r>
      <w:r w:rsidR="00915089" w:rsidRPr="00915089">
        <w:rPr>
          <w:rFonts w:ascii="Verdana" w:hAnsi="Verdana"/>
          <w:lang/>
        </w:rPr>
        <w:t>e</w:t>
      </w:r>
      <w:r w:rsidR="00BA7286">
        <w:rPr>
          <w:rFonts w:ascii="Verdana" w:hAnsi="Verdana"/>
          <w:lang/>
        </w:rPr>
        <w:t xml:space="preserve"> the MITRE </w:t>
      </w:r>
      <w:hyperlink r:id="rId11" w:tgtFrame="_blank" w:history="1">
        <w:r w:rsidR="00BA7286" w:rsidRPr="003F7162">
          <w:rPr>
            <w:rFonts w:ascii="Verdana" w:hAnsi="Verdana"/>
            <w:color w:val="3377CC"/>
            <w:u w:val="single"/>
            <w:lang/>
          </w:rPr>
          <w:t>CVE Request web form</w:t>
        </w:r>
      </w:hyperlink>
      <w:r w:rsidRPr="00915089">
        <w:rPr>
          <w:rFonts w:ascii="Verdana" w:hAnsi="Verdana"/>
          <w:lang/>
        </w:rPr>
        <w:t xml:space="preserve"> to notify the </w:t>
      </w:r>
      <w:r w:rsidR="0010454C">
        <w:rPr>
          <w:rFonts w:ascii="Verdana" w:hAnsi="Verdana"/>
          <w:lang/>
        </w:rPr>
        <w:t xml:space="preserve">MITRE </w:t>
      </w:r>
      <w:r w:rsidRPr="00915089">
        <w:rPr>
          <w:rFonts w:ascii="Verdana" w:hAnsi="Verdana"/>
          <w:lang/>
        </w:rPr>
        <w:t xml:space="preserve">CVE Team of the disclosure's URL (e.g., a URL for an archive of a </w:t>
      </w:r>
      <w:r w:rsidR="009D70F5">
        <w:rPr>
          <w:rFonts w:ascii="Verdana" w:hAnsi="Verdana"/>
          <w:lang/>
        </w:rPr>
        <w:t xml:space="preserve">post to a </w:t>
      </w:r>
      <w:r w:rsidRPr="00915089">
        <w:rPr>
          <w:rFonts w:ascii="Verdana" w:hAnsi="Verdana"/>
          <w:lang/>
        </w:rPr>
        <w:t>security mailing list or a URL of a blog post)</w:t>
      </w:r>
      <w:r w:rsidR="00915089">
        <w:rPr>
          <w:rFonts w:ascii="Verdana" w:hAnsi="Verdana"/>
          <w:lang/>
        </w:rPr>
        <w:t>.</w:t>
      </w:r>
      <w:r w:rsidR="0010454C">
        <w:rPr>
          <w:rFonts w:ascii="Verdana" w:hAnsi="Verdana"/>
          <w:lang/>
        </w:rPr>
        <w:t xml:space="preserve"> </w:t>
      </w:r>
      <w:ins w:id="29" w:author="Brian Martin" w:date="2017-07-04T23:08:00Z">
        <w:r w:rsidR="00C76960">
          <w:rPr>
            <w:rFonts w:ascii="Verdana" w:hAnsi="Verdana"/>
            <w:lang/>
          </w:rPr>
          <w:t>Further, if the vendor is not responsive, the discoverer should include a detailed timeline showing the dates and attempted contacts with the vendor and/or third-party coordination bodies to demonstrate that they made a reasonable effort to coordinate.</w:t>
        </w:r>
      </w:ins>
      <w:r w:rsidR="0010454C">
        <w:rPr>
          <w:rFonts w:ascii="Verdana" w:hAnsi="Verdana"/>
          <w:lang/>
        </w:rPr>
        <w:t xml:space="preserve"> </w:t>
      </w:r>
    </w:p>
    <w:p w:rsidR="003F7162" w:rsidRPr="003F7162" w:rsidRDefault="003F7162" w:rsidP="003F7162">
      <w:pPr>
        <w:pStyle w:val="Heading1"/>
      </w:pPr>
      <w:r w:rsidRPr="003F7162">
        <w:t xml:space="preserve">Requests to a </w:t>
      </w:r>
      <w:r w:rsidR="005A0737">
        <w:t xml:space="preserve">Vendor </w:t>
      </w:r>
      <w:r w:rsidRPr="003F7162">
        <w:t xml:space="preserve">CNA </w:t>
      </w:r>
    </w:p>
    <w:p w:rsidR="00E5446D" w:rsidRDefault="003F7162" w:rsidP="005324F4">
      <w:pPr>
        <w:spacing w:after="0"/>
        <w:rPr>
          <w:rFonts w:ascii="Verdana" w:hAnsi="Verdana"/>
          <w:sz w:val="24"/>
        </w:rPr>
      </w:pPr>
      <w:r w:rsidRPr="00E5446D">
        <w:rPr>
          <w:rFonts w:ascii="Verdana" w:eastAsia="Times New Roman" w:hAnsi="Verdana" w:cs="Times New Roman"/>
          <w:sz w:val="24"/>
          <w:szCs w:val="24"/>
          <w:lang/>
        </w:rPr>
        <w:t xml:space="preserve">CNAs are organizations </w:t>
      </w:r>
      <w:r w:rsidR="005324F4">
        <w:rPr>
          <w:rFonts w:ascii="Verdana" w:eastAsia="Times New Roman" w:hAnsi="Verdana" w:cs="Times New Roman"/>
          <w:sz w:val="24"/>
          <w:szCs w:val="24"/>
          <w:lang/>
        </w:rPr>
        <w:t>authorized to</w:t>
      </w:r>
      <w:r w:rsidR="009A0EF0" w:rsidRPr="009A0EF0">
        <w:rPr>
          <w:rFonts w:ascii="Verdana" w:eastAsia="Times New Roman" w:hAnsi="Verdana" w:cs="Times New Roman"/>
          <w:sz w:val="24"/>
          <w:szCs w:val="24"/>
          <w:lang/>
        </w:rPr>
        <w:t xml:space="preserve"> </w:t>
      </w:r>
      <w:r w:rsidR="009A0EF0">
        <w:rPr>
          <w:rFonts w:ascii="Verdana" w:eastAsia="Times New Roman" w:hAnsi="Verdana" w:cs="Times New Roman"/>
          <w:sz w:val="24"/>
          <w:szCs w:val="24"/>
          <w:lang/>
        </w:rPr>
        <w:t>work with</w:t>
      </w:r>
      <w:r w:rsidR="009A0EF0" w:rsidRPr="00E5446D">
        <w:rPr>
          <w:rFonts w:ascii="Verdana" w:eastAsia="Times New Roman" w:hAnsi="Verdana" w:cs="Times New Roman"/>
          <w:sz w:val="24"/>
          <w:szCs w:val="24"/>
          <w:lang/>
        </w:rPr>
        <w:t xml:space="preserve"> researchers, vulnerability discoverers or reporters, and information technology vendors </w:t>
      </w:r>
      <w:r w:rsidRPr="00E5446D">
        <w:rPr>
          <w:rFonts w:ascii="Verdana" w:eastAsia="Times New Roman" w:hAnsi="Verdana" w:cs="Times New Roman"/>
          <w:sz w:val="24"/>
          <w:szCs w:val="24"/>
          <w:lang/>
        </w:rPr>
        <w:t>to assign CVE IDs to vulnerabilities affecting products within their distinct, agreed upon scope</w:t>
      </w:r>
      <w:r w:rsidR="00790F05">
        <w:rPr>
          <w:rFonts w:ascii="Verdana" w:eastAsia="Times New Roman" w:hAnsi="Verdana" w:cs="Times New Roman"/>
          <w:sz w:val="24"/>
          <w:szCs w:val="24"/>
          <w:lang/>
        </w:rPr>
        <w:t xml:space="preserve">. </w:t>
      </w:r>
      <w:r w:rsidRPr="00087970">
        <w:rPr>
          <w:rFonts w:ascii="Verdana" w:hAnsi="Verdana"/>
          <w:sz w:val="24"/>
        </w:rPr>
        <w:t>Often, the</w:t>
      </w:r>
      <w:r w:rsidR="00BA7286">
        <w:rPr>
          <w:rFonts w:ascii="Verdana" w:hAnsi="Verdana"/>
          <w:sz w:val="24"/>
        </w:rPr>
        <w:t xml:space="preserve"> </w:t>
      </w:r>
      <w:r w:rsidR="00790F05">
        <w:rPr>
          <w:rFonts w:ascii="Verdana" w:hAnsi="Verdana"/>
          <w:sz w:val="24"/>
        </w:rPr>
        <w:t xml:space="preserve">CNA’s </w:t>
      </w:r>
      <w:r w:rsidR="00BA7286">
        <w:rPr>
          <w:rFonts w:ascii="Verdana" w:hAnsi="Verdana"/>
          <w:sz w:val="24"/>
        </w:rPr>
        <w:t>distinct, agreed upon</w:t>
      </w:r>
      <w:r w:rsidRPr="00087970">
        <w:rPr>
          <w:rFonts w:ascii="Verdana" w:hAnsi="Verdana"/>
          <w:sz w:val="24"/>
        </w:rPr>
        <w:t xml:space="preserve"> scope</w:t>
      </w:r>
      <w:r w:rsidR="00790F05">
        <w:rPr>
          <w:rFonts w:ascii="Verdana" w:hAnsi="Verdana"/>
          <w:sz w:val="24"/>
        </w:rPr>
        <w:t xml:space="preserve">, </w:t>
      </w:r>
      <w:r w:rsidRPr="00087970">
        <w:rPr>
          <w:rFonts w:ascii="Verdana" w:hAnsi="Verdana"/>
          <w:sz w:val="24"/>
        </w:rPr>
        <w:t xml:space="preserve">is all products from a single vendor. </w:t>
      </w:r>
      <w:r w:rsidR="00BA7286">
        <w:rPr>
          <w:rFonts w:ascii="Verdana" w:hAnsi="Verdana"/>
          <w:sz w:val="24"/>
        </w:rPr>
        <w:t xml:space="preserve">In some instances, </w:t>
      </w:r>
      <w:r w:rsidR="00790F05">
        <w:rPr>
          <w:rFonts w:ascii="Verdana" w:hAnsi="Verdana"/>
          <w:sz w:val="24"/>
        </w:rPr>
        <w:t xml:space="preserve">a CNA’s </w:t>
      </w:r>
      <w:r w:rsidR="00BA7286">
        <w:rPr>
          <w:rFonts w:ascii="Verdana" w:hAnsi="Verdana"/>
          <w:sz w:val="24"/>
        </w:rPr>
        <w:t>scope can include multiple vendors. For example, t</w:t>
      </w:r>
      <w:r w:rsidRPr="00087970">
        <w:rPr>
          <w:rFonts w:ascii="Verdana" w:hAnsi="Verdana"/>
          <w:sz w:val="24"/>
        </w:rPr>
        <w:t xml:space="preserve">he scope of the HackerOne </w:t>
      </w:r>
      <w:r>
        <w:rPr>
          <w:rFonts w:ascii="Verdana" w:hAnsi="Verdana"/>
          <w:sz w:val="24"/>
        </w:rPr>
        <w:t xml:space="preserve">CNA </w:t>
      </w:r>
      <w:r w:rsidRPr="00087970">
        <w:rPr>
          <w:rFonts w:ascii="Verdana" w:hAnsi="Verdana"/>
          <w:sz w:val="24"/>
        </w:rPr>
        <w:t>includes dozens of vendors</w:t>
      </w:r>
      <w:r w:rsidR="00790F05">
        <w:rPr>
          <w:rStyle w:val="FootnoteReference"/>
          <w:rFonts w:ascii="Verdana" w:hAnsi="Verdana"/>
          <w:sz w:val="24"/>
        </w:rPr>
        <w:footnoteReference w:id="3"/>
      </w:r>
      <w:r w:rsidR="00790F05">
        <w:rPr>
          <w:rFonts w:ascii="Verdana" w:hAnsi="Verdana"/>
          <w:sz w:val="24"/>
        </w:rPr>
        <w:t xml:space="preserve">. </w:t>
      </w:r>
      <w:r w:rsidR="009A0EF0">
        <w:rPr>
          <w:rFonts w:ascii="Verdana" w:hAnsi="Verdana"/>
          <w:sz w:val="24"/>
        </w:rPr>
        <w:t>The list of CNA</w:t>
      </w:r>
      <w:r w:rsidR="00781564">
        <w:rPr>
          <w:rFonts w:ascii="Verdana" w:hAnsi="Verdana"/>
          <w:sz w:val="24"/>
        </w:rPr>
        <w:t>s</w:t>
      </w:r>
      <w:r w:rsidR="009A0EF0">
        <w:rPr>
          <w:rFonts w:ascii="Verdana" w:hAnsi="Verdana"/>
          <w:sz w:val="24"/>
        </w:rPr>
        <w:t xml:space="preserve"> can be found on the </w:t>
      </w:r>
      <w:hyperlink r:id="rId12" w:anchor="cna_coverage.html" w:history="1">
        <w:r w:rsidR="009A0EF0" w:rsidRPr="00F6308E">
          <w:rPr>
            <w:rStyle w:val="Hyperlink"/>
            <w:rFonts w:ascii="Verdana" w:hAnsi="Verdana"/>
            <w:sz w:val="24"/>
          </w:rPr>
          <w:t>CVE</w:t>
        </w:r>
      </w:hyperlink>
      <w:r w:rsidR="009A0EF0">
        <w:rPr>
          <w:rFonts w:ascii="Verdana" w:hAnsi="Verdana"/>
          <w:sz w:val="24"/>
        </w:rPr>
        <w:t xml:space="preserve"> website.</w:t>
      </w:r>
    </w:p>
    <w:p w:rsidR="006C2643" w:rsidRDefault="00DD5E99" w:rsidP="006C2643">
      <w:pPr>
        <w:spacing w:before="240" w:after="0"/>
        <w:rPr>
          <w:rFonts w:ascii="Verdana" w:hAnsi="Verdana"/>
          <w:sz w:val="24"/>
        </w:rPr>
      </w:pPr>
      <w:r>
        <w:rPr>
          <w:rFonts w:ascii="Verdana" w:hAnsi="Verdana"/>
          <w:sz w:val="24"/>
        </w:rPr>
        <w:t>CNAs have</w:t>
      </w:r>
      <w:r w:rsidR="009A0EF0">
        <w:rPr>
          <w:rFonts w:ascii="Verdana" w:hAnsi="Verdana"/>
          <w:sz w:val="24"/>
        </w:rPr>
        <w:t xml:space="preserve"> </w:t>
      </w:r>
      <w:r w:rsidR="005324F4">
        <w:rPr>
          <w:rFonts w:ascii="Verdana" w:hAnsi="Verdana"/>
          <w:sz w:val="24"/>
        </w:rPr>
        <w:t>the flexibility to administer their</w:t>
      </w:r>
      <w:r w:rsidR="009A0EF0">
        <w:rPr>
          <w:rFonts w:ascii="Verdana" w:hAnsi="Verdana"/>
          <w:sz w:val="24"/>
        </w:rPr>
        <w:t xml:space="preserve"> own vulne</w:t>
      </w:r>
      <w:r w:rsidR="005324F4">
        <w:rPr>
          <w:rFonts w:ascii="Verdana" w:hAnsi="Verdana"/>
          <w:sz w:val="24"/>
        </w:rPr>
        <w:t>rability management process</w:t>
      </w:r>
      <w:r>
        <w:rPr>
          <w:rFonts w:ascii="Verdana" w:hAnsi="Verdana"/>
          <w:sz w:val="24"/>
        </w:rPr>
        <w:t>.</w:t>
      </w:r>
      <w:r w:rsidR="00710FDB">
        <w:rPr>
          <w:rFonts w:ascii="Verdana" w:hAnsi="Verdana"/>
          <w:sz w:val="24"/>
        </w:rPr>
        <w:t xml:space="preserve"> </w:t>
      </w:r>
      <w:commentRangeStart w:id="30"/>
      <w:r w:rsidR="00710FDB">
        <w:rPr>
          <w:rFonts w:ascii="Verdana" w:hAnsi="Verdana"/>
          <w:sz w:val="24"/>
        </w:rPr>
        <w:t>Once a vulnerability is confirmed, the</w:t>
      </w:r>
      <w:r>
        <w:rPr>
          <w:rFonts w:ascii="Verdana" w:hAnsi="Verdana"/>
          <w:sz w:val="24"/>
        </w:rPr>
        <w:t xml:space="preserve"> </w:t>
      </w:r>
      <w:r w:rsidR="00710FDB">
        <w:rPr>
          <w:rFonts w:ascii="Verdana" w:hAnsi="Verdana"/>
          <w:sz w:val="24"/>
        </w:rPr>
        <w:t>CNA assign</w:t>
      </w:r>
      <w:r w:rsidR="00FF4839">
        <w:rPr>
          <w:rFonts w:ascii="Verdana" w:hAnsi="Verdana"/>
          <w:sz w:val="24"/>
        </w:rPr>
        <w:t>s</w:t>
      </w:r>
      <w:r w:rsidR="00710FDB">
        <w:rPr>
          <w:rFonts w:ascii="Verdana" w:hAnsi="Verdana"/>
          <w:sz w:val="24"/>
        </w:rPr>
        <w:t xml:space="preserve"> a CVE ID within their established timeframes.</w:t>
      </w:r>
      <w:commentRangeEnd w:id="30"/>
      <w:r w:rsidR="00C76960">
        <w:rPr>
          <w:rStyle w:val="CommentReference"/>
        </w:rPr>
        <w:commentReference w:id="30"/>
      </w:r>
      <w:r w:rsidR="00781564">
        <w:rPr>
          <w:rFonts w:ascii="Verdana" w:hAnsi="Verdana"/>
          <w:sz w:val="24"/>
        </w:rPr>
        <w:t xml:space="preserve"> Any questions on CVE ID assignment timeframes should be directed to the responsible CNA.</w:t>
      </w:r>
      <w:r w:rsidR="00710FDB">
        <w:rPr>
          <w:rFonts w:ascii="Verdana" w:hAnsi="Verdana"/>
          <w:sz w:val="24"/>
        </w:rPr>
        <w:t xml:space="preserve"> Once the CVE ID is assigned and the vulnerability made public, the </w:t>
      </w:r>
      <w:r w:rsidR="005324F4">
        <w:rPr>
          <w:rFonts w:ascii="Verdana" w:hAnsi="Verdana"/>
          <w:sz w:val="24"/>
        </w:rPr>
        <w:t xml:space="preserve">CNA </w:t>
      </w:r>
      <w:r w:rsidR="00F87F45">
        <w:rPr>
          <w:rFonts w:ascii="Verdana" w:hAnsi="Verdana"/>
          <w:sz w:val="24"/>
        </w:rPr>
        <w:t>provide</w:t>
      </w:r>
      <w:r w:rsidR="00FF4839">
        <w:rPr>
          <w:rFonts w:ascii="Verdana" w:hAnsi="Verdana"/>
          <w:sz w:val="24"/>
        </w:rPr>
        <w:t>s</w:t>
      </w:r>
      <w:r w:rsidR="00F87F45">
        <w:rPr>
          <w:rFonts w:ascii="Verdana" w:hAnsi="Verdana"/>
          <w:sz w:val="24"/>
        </w:rPr>
        <w:t xml:space="preserve"> MITRE with</w:t>
      </w:r>
      <w:r w:rsidR="00710FDB">
        <w:rPr>
          <w:rFonts w:ascii="Verdana" w:hAnsi="Verdana"/>
          <w:sz w:val="24"/>
        </w:rPr>
        <w:t xml:space="preserve"> the CVE entry</w:t>
      </w:r>
      <w:r w:rsidR="00781564">
        <w:rPr>
          <w:rFonts w:ascii="Verdana" w:hAnsi="Verdana"/>
          <w:sz w:val="24"/>
        </w:rPr>
        <w:t xml:space="preserve"> details</w:t>
      </w:r>
      <w:r w:rsidR="00710FDB">
        <w:rPr>
          <w:rFonts w:ascii="Verdana" w:hAnsi="Verdana"/>
          <w:sz w:val="24"/>
        </w:rPr>
        <w:t>.</w:t>
      </w:r>
      <w:r w:rsidR="00F87F45">
        <w:rPr>
          <w:rFonts w:ascii="Verdana" w:hAnsi="Verdana"/>
          <w:sz w:val="24"/>
        </w:rPr>
        <w:t xml:space="preserve"> </w:t>
      </w:r>
      <w:r w:rsidR="006C2643" w:rsidRPr="006C2643">
        <w:rPr>
          <w:rFonts w:ascii="Verdana" w:hAnsi="Verdana"/>
          <w:sz w:val="24"/>
        </w:rPr>
        <w:t xml:space="preserve">MITRE is responsible for publishing the CVE </w:t>
      </w:r>
      <w:r w:rsidR="005559D4">
        <w:rPr>
          <w:rFonts w:ascii="Verdana" w:hAnsi="Verdana"/>
          <w:sz w:val="24"/>
        </w:rPr>
        <w:t>L</w:t>
      </w:r>
      <w:r w:rsidR="006A6BD1">
        <w:rPr>
          <w:rFonts w:ascii="Verdana" w:hAnsi="Verdana"/>
          <w:sz w:val="24"/>
        </w:rPr>
        <w:t xml:space="preserve">ist </w:t>
      </w:r>
      <w:r w:rsidR="006C2643" w:rsidRPr="006C2643">
        <w:rPr>
          <w:rFonts w:ascii="Verdana" w:hAnsi="Verdana"/>
          <w:sz w:val="24"/>
        </w:rPr>
        <w:t>and for</w:t>
      </w:r>
      <w:r w:rsidR="006C2643">
        <w:rPr>
          <w:rFonts w:ascii="Verdana" w:hAnsi="Verdana"/>
          <w:sz w:val="24"/>
        </w:rPr>
        <w:t xml:space="preserve"> </w:t>
      </w:r>
      <w:r w:rsidR="006C2643" w:rsidRPr="006C2643">
        <w:rPr>
          <w:rFonts w:ascii="Verdana" w:hAnsi="Verdana"/>
          <w:sz w:val="24"/>
        </w:rPr>
        <w:t>addressing any issues in the operation of the CNA program</w:t>
      </w:r>
      <w:r w:rsidR="006A6BD1">
        <w:rPr>
          <w:rFonts w:ascii="Verdana" w:hAnsi="Verdana"/>
          <w:sz w:val="24"/>
        </w:rPr>
        <w:t>. MITRE</w:t>
      </w:r>
      <w:r w:rsidR="006C2643" w:rsidRPr="006C2643">
        <w:rPr>
          <w:rFonts w:ascii="Verdana" w:hAnsi="Verdana"/>
          <w:sz w:val="24"/>
        </w:rPr>
        <w:t xml:space="preserve"> can be</w:t>
      </w:r>
      <w:r w:rsidR="006C2643">
        <w:rPr>
          <w:rFonts w:ascii="Verdana" w:hAnsi="Verdana"/>
          <w:sz w:val="24"/>
        </w:rPr>
        <w:t xml:space="preserve"> </w:t>
      </w:r>
      <w:r w:rsidR="006C2643" w:rsidRPr="006C2643">
        <w:rPr>
          <w:rFonts w:ascii="Verdana" w:hAnsi="Verdana"/>
          <w:sz w:val="24"/>
        </w:rPr>
        <w:t xml:space="preserve">contacted as shown on the </w:t>
      </w:r>
      <w:hyperlink r:id="rId13" w:history="1">
        <w:r w:rsidR="005559D4" w:rsidRPr="005559D4">
          <w:rPr>
            <w:rStyle w:val="Hyperlink"/>
            <w:rFonts w:ascii="Verdana" w:hAnsi="Verdana"/>
            <w:sz w:val="24"/>
          </w:rPr>
          <w:t>CVE</w:t>
        </w:r>
      </w:hyperlink>
      <w:r w:rsidR="005559D4" w:rsidRPr="005559D4">
        <w:rPr>
          <w:rFonts w:ascii="Verdana" w:hAnsi="Verdana"/>
          <w:sz w:val="24"/>
        </w:rPr>
        <w:t xml:space="preserve"> website.</w:t>
      </w:r>
    </w:p>
    <w:p w:rsidR="003F7162" w:rsidRDefault="003F7162" w:rsidP="003F7162">
      <w:pPr>
        <w:pStyle w:val="Heading1"/>
      </w:pPr>
      <w:r w:rsidRPr="003F7162">
        <w:t>Requests to MITRE (Primary CNA)</w:t>
      </w:r>
    </w:p>
    <w:p w:rsidR="00E5446D" w:rsidRDefault="00E5446D" w:rsidP="00E5446D">
      <w:pPr>
        <w:spacing w:line="240" w:lineRule="auto"/>
        <w:rPr>
          <w:rFonts w:ascii="Verdana" w:hAnsi="Verdana"/>
          <w:sz w:val="24"/>
          <w:szCs w:val="24"/>
        </w:rPr>
      </w:pPr>
      <w:r w:rsidRPr="00E5446D">
        <w:rPr>
          <w:rFonts w:ascii="Verdana" w:hAnsi="Verdana"/>
          <w:sz w:val="24"/>
          <w:szCs w:val="24"/>
        </w:rPr>
        <w:t>If the organization responsible for assigning the CVE ID is MITRE,</w:t>
      </w:r>
      <w:r w:rsidR="0072286E">
        <w:rPr>
          <w:rFonts w:ascii="Verdana" w:hAnsi="Verdana"/>
          <w:sz w:val="24"/>
          <w:szCs w:val="24"/>
        </w:rPr>
        <w:t xml:space="preserve"> or there is no other organization responsible for assigning a CVE ID, </w:t>
      </w:r>
      <w:r w:rsidR="005B3F97">
        <w:rPr>
          <w:rFonts w:ascii="Verdana" w:hAnsi="Verdana"/>
          <w:sz w:val="24"/>
          <w:szCs w:val="24"/>
        </w:rPr>
        <w:t xml:space="preserve">discoverers should </w:t>
      </w:r>
      <w:r w:rsidR="0072286E">
        <w:rPr>
          <w:rFonts w:ascii="Verdana" w:hAnsi="Verdana"/>
          <w:sz w:val="24"/>
          <w:szCs w:val="24"/>
        </w:rPr>
        <w:t xml:space="preserve">complete MITRE’s </w:t>
      </w:r>
      <w:hyperlink r:id="rId14" w:tgtFrame="_blank" w:history="1">
        <w:r w:rsidR="00A104E4" w:rsidRPr="005B3F97">
          <w:rPr>
            <w:rFonts w:ascii="Verdana" w:hAnsi="Verdana"/>
            <w:color w:val="3377CC"/>
            <w:sz w:val="24"/>
            <w:szCs w:val="24"/>
            <w:u w:val="single"/>
            <w:lang/>
          </w:rPr>
          <w:t>CVE Request web form</w:t>
        </w:r>
      </w:hyperlink>
      <w:r w:rsidR="005B3F97" w:rsidRPr="005B3F97">
        <w:rPr>
          <w:rFonts w:ascii="Verdana" w:hAnsi="Verdana"/>
          <w:sz w:val="24"/>
          <w:szCs w:val="24"/>
        </w:rPr>
        <w:t xml:space="preserve"> </w:t>
      </w:r>
      <w:r w:rsidR="005B3F97">
        <w:rPr>
          <w:rFonts w:ascii="Verdana" w:hAnsi="Verdana"/>
          <w:sz w:val="24"/>
          <w:szCs w:val="24"/>
        </w:rPr>
        <w:t>to request a CVE ID. After the CVE Request is submitted, the “discoverer” becomes the “requester”.</w:t>
      </w:r>
    </w:p>
    <w:p w:rsidR="008B4A11" w:rsidRDefault="008B4A11" w:rsidP="008B4A11">
      <w:pPr>
        <w:pStyle w:val="Heading2"/>
      </w:pPr>
      <w:r>
        <w:t>Information to Provide in the Request to MITRE</w:t>
      </w:r>
    </w:p>
    <w:p w:rsidR="003F7162" w:rsidRPr="003F7162" w:rsidRDefault="003F7162" w:rsidP="003F7162">
      <w:pPr>
        <w:spacing w:line="240" w:lineRule="auto"/>
        <w:rPr>
          <w:rFonts w:ascii="Verdana" w:hAnsi="Verdana"/>
          <w:sz w:val="24"/>
          <w:szCs w:val="24"/>
        </w:rPr>
      </w:pPr>
      <w:r w:rsidRPr="003F7162">
        <w:rPr>
          <w:rFonts w:ascii="Verdana" w:hAnsi="Verdana"/>
          <w:sz w:val="24"/>
          <w:szCs w:val="24"/>
        </w:rPr>
        <w:t>The "</w:t>
      </w:r>
      <w:r w:rsidRPr="00BB28C4">
        <w:rPr>
          <w:rFonts w:ascii="Verdana" w:hAnsi="Verdana"/>
          <w:i/>
          <w:sz w:val="24"/>
          <w:szCs w:val="24"/>
          <w:rPrChange w:id="31" w:author="Brian Martin" w:date="2017-07-04T23:13:00Z">
            <w:rPr>
              <w:rFonts w:ascii="Verdana" w:hAnsi="Verdana"/>
              <w:sz w:val="24"/>
              <w:szCs w:val="24"/>
            </w:rPr>
          </w:rPrChange>
        </w:rPr>
        <w:t>Request a CVE ID</w:t>
      </w:r>
      <w:r w:rsidRPr="003F7162">
        <w:rPr>
          <w:rFonts w:ascii="Verdana" w:hAnsi="Verdana"/>
          <w:sz w:val="24"/>
          <w:szCs w:val="24"/>
        </w:rPr>
        <w:t xml:space="preserve">" selection on MITRE's CVE Request web form can be used in the following cases: </w:t>
      </w:r>
    </w:p>
    <w:p w:rsidR="003F7162" w:rsidRPr="003F7162" w:rsidRDefault="003F7162" w:rsidP="003F7162">
      <w:pPr>
        <w:numPr>
          <w:ilvl w:val="0"/>
          <w:numId w:val="10"/>
        </w:numPr>
        <w:spacing w:after="0" w:line="240" w:lineRule="auto"/>
        <w:contextualSpacing/>
        <w:rPr>
          <w:rFonts w:ascii="Verdana" w:hAnsi="Verdana"/>
          <w:sz w:val="24"/>
          <w:szCs w:val="24"/>
        </w:rPr>
      </w:pPr>
      <w:commentRangeStart w:id="32"/>
      <w:r w:rsidRPr="003F7162">
        <w:rPr>
          <w:rFonts w:ascii="Verdana" w:hAnsi="Verdana"/>
          <w:sz w:val="24"/>
          <w:szCs w:val="24"/>
          <w:u w:val="single"/>
        </w:rPr>
        <w:lastRenderedPageBreak/>
        <w:t>Private CVE ID Reservation:</w:t>
      </w:r>
      <w:r w:rsidRPr="003F7162">
        <w:rPr>
          <w:rFonts w:ascii="Verdana" w:hAnsi="Verdana"/>
          <w:sz w:val="24"/>
          <w:szCs w:val="24"/>
        </w:rPr>
        <w:t xml:space="preserve"> The requester wishes to obtain a CVE ID</w:t>
      </w:r>
      <w:r w:rsidR="00412FBE">
        <w:rPr>
          <w:rFonts w:ascii="Verdana" w:hAnsi="Verdana"/>
          <w:sz w:val="24"/>
          <w:szCs w:val="24"/>
        </w:rPr>
        <w:t xml:space="preserve"> </w:t>
      </w:r>
      <w:r w:rsidRPr="003F7162">
        <w:rPr>
          <w:rFonts w:ascii="Verdana" w:hAnsi="Verdana"/>
          <w:sz w:val="24"/>
          <w:szCs w:val="24"/>
        </w:rPr>
        <w:t>but requires that the vulnerability information remain private until further notice.</w:t>
      </w:r>
      <w:commentRangeEnd w:id="32"/>
      <w:r w:rsidR="00C76960">
        <w:rPr>
          <w:rStyle w:val="CommentReference"/>
        </w:rPr>
        <w:commentReference w:id="32"/>
      </w:r>
      <w:r w:rsidRPr="003F7162">
        <w:rPr>
          <w:rFonts w:ascii="Verdana" w:hAnsi="Verdana"/>
          <w:sz w:val="24"/>
          <w:szCs w:val="24"/>
        </w:rPr>
        <w:t xml:space="preserve"> This is called a private CVE ID reservation</w:t>
      </w:r>
      <w:r w:rsidR="002C3CDE">
        <w:rPr>
          <w:rFonts w:ascii="Verdana" w:hAnsi="Verdana"/>
          <w:sz w:val="24"/>
          <w:szCs w:val="24"/>
        </w:rPr>
        <w:t xml:space="preserve"> where the</w:t>
      </w:r>
      <w:r w:rsidRPr="003F7162">
        <w:rPr>
          <w:rFonts w:ascii="Verdana" w:hAnsi="Verdana"/>
          <w:sz w:val="24"/>
          <w:szCs w:val="24"/>
        </w:rPr>
        <w:t xml:space="preserve"> information has an embargo that ends upon a future communication from the requester. </w:t>
      </w:r>
    </w:p>
    <w:p w:rsidR="003F7162" w:rsidRPr="003F7162" w:rsidRDefault="003F7162" w:rsidP="003F7162">
      <w:pPr>
        <w:numPr>
          <w:ilvl w:val="0"/>
          <w:numId w:val="10"/>
        </w:numPr>
        <w:spacing w:after="0" w:line="240" w:lineRule="auto"/>
        <w:contextualSpacing/>
        <w:rPr>
          <w:rFonts w:ascii="Verdana" w:hAnsi="Verdana"/>
          <w:sz w:val="24"/>
          <w:szCs w:val="24"/>
        </w:rPr>
      </w:pPr>
      <w:r w:rsidRPr="003F7162">
        <w:rPr>
          <w:rFonts w:ascii="Verdana" w:hAnsi="Verdana"/>
          <w:sz w:val="24"/>
          <w:szCs w:val="24"/>
          <w:u w:val="single"/>
        </w:rPr>
        <w:t>Public CVE ID Assignment:</w:t>
      </w:r>
      <w:r w:rsidRPr="003F7162">
        <w:rPr>
          <w:rFonts w:ascii="Verdana" w:hAnsi="Verdana"/>
          <w:sz w:val="24"/>
          <w:szCs w:val="24"/>
        </w:rPr>
        <w:t xml:space="preserve"> The requester wishes to obtain a CVE ID and wishes to have the vulnerability information made public in the CVE List immediately. This is called a public CVE ID assignment.</w:t>
      </w:r>
    </w:p>
    <w:p w:rsidR="003F7162" w:rsidRPr="003F7162" w:rsidRDefault="003F7162" w:rsidP="005B3F97">
      <w:pPr>
        <w:spacing w:before="240" w:line="240" w:lineRule="auto"/>
        <w:rPr>
          <w:rFonts w:ascii="Verdana" w:hAnsi="Verdana"/>
          <w:sz w:val="24"/>
          <w:szCs w:val="24"/>
        </w:rPr>
      </w:pPr>
      <w:r w:rsidRPr="003F7162">
        <w:rPr>
          <w:rFonts w:ascii="Verdana" w:hAnsi="Verdana"/>
          <w:sz w:val="24"/>
          <w:szCs w:val="24"/>
        </w:rPr>
        <w:t>For a Private CVE ID Reservation, a "</w:t>
      </w:r>
      <w:r w:rsidRPr="00BB28C4">
        <w:rPr>
          <w:rFonts w:ascii="Verdana" w:hAnsi="Verdana"/>
          <w:i/>
          <w:sz w:val="24"/>
          <w:szCs w:val="24"/>
          <w:rPrChange w:id="33" w:author="Brian Martin" w:date="2017-07-04T23:13:00Z">
            <w:rPr>
              <w:rFonts w:ascii="Verdana" w:hAnsi="Verdana"/>
              <w:sz w:val="24"/>
              <w:szCs w:val="24"/>
            </w:rPr>
          </w:rPrChange>
        </w:rPr>
        <w:t>Request a CVE ID</w:t>
      </w:r>
      <w:r w:rsidRPr="003F7162">
        <w:rPr>
          <w:rFonts w:ascii="Verdana" w:hAnsi="Verdana"/>
          <w:sz w:val="24"/>
          <w:szCs w:val="24"/>
        </w:rPr>
        <w:t>"</w:t>
      </w:r>
      <w:r w:rsidR="000042FF">
        <w:rPr>
          <w:rFonts w:ascii="Verdana" w:hAnsi="Verdana"/>
          <w:sz w:val="24"/>
          <w:szCs w:val="24"/>
        </w:rPr>
        <w:t xml:space="preserve"> form</w:t>
      </w:r>
      <w:r w:rsidRPr="003F7162">
        <w:rPr>
          <w:rFonts w:ascii="Verdana" w:hAnsi="Verdana"/>
          <w:sz w:val="24"/>
          <w:szCs w:val="24"/>
        </w:rPr>
        <w:t xml:space="preserve"> requires</w:t>
      </w:r>
      <w:r w:rsidR="005B3F97">
        <w:rPr>
          <w:rFonts w:ascii="Verdana" w:hAnsi="Verdana"/>
          <w:sz w:val="24"/>
          <w:szCs w:val="24"/>
        </w:rPr>
        <w:t>, at a minimum,</w:t>
      </w:r>
      <w:r w:rsidRPr="003F7162">
        <w:rPr>
          <w:rFonts w:ascii="Verdana" w:hAnsi="Verdana"/>
          <w:sz w:val="24"/>
          <w:szCs w:val="24"/>
        </w:rPr>
        <w:t xml:space="preserve"> the following information:</w:t>
      </w:r>
    </w:p>
    <w:p w:rsidR="003F7162" w:rsidRPr="003F7162" w:rsidRDefault="003F7162" w:rsidP="005B3F97">
      <w:pPr>
        <w:numPr>
          <w:ilvl w:val="0"/>
          <w:numId w:val="9"/>
        </w:numPr>
        <w:spacing w:before="240" w:after="0" w:line="240" w:lineRule="auto"/>
        <w:contextualSpacing/>
        <w:rPr>
          <w:rFonts w:ascii="Verdana" w:hAnsi="Verdana"/>
          <w:sz w:val="24"/>
          <w:szCs w:val="24"/>
        </w:rPr>
      </w:pPr>
      <w:r w:rsidRPr="003F7162">
        <w:rPr>
          <w:rFonts w:ascii="Verdana" w:hAnsi="Verdana"/>
          <w:sz w:val="24"/>
          <w:szCs w:val="24"/>
        </w:rPr>
        <w:t>The type of request</w:t>
      </w:r>
    </w:p>
    <w:p w:rsidR="003F7162" w:rsidRPr="003F7162" w:rsidRDefault="003F7162" w:rsidP="003F7162">
      <w:pPr>
        <w:numPr>
          <w:ilvl w:val="0"/>
          <w:numId w:val="9"/>
        </w:numPr>
        <w:spacing w:after="0" w:line="240" w:lineRule="auto"/>
        <w:contextualSpacing/>
        <w:rPr>
          <w:rFonts w:ascii="Verdana" w:hAnsi="Verdana"/>
          <w:sz w:val="24"/>
          <w:szCs w:val="24"/>
        </w:rPr>
      </w:pPr>
      <w:r w:rsidRPr="003F7162">
        <w:rPr>
          <w:rFonts w:ascii="Verdana" w:hAnsi="Verdana"/>
          <w:sz w:val="24"/>
          <w:szCs w:val="24"/>
        </w:rPr>
        <w:t>The e-mail address of the requester</w:t>
      </w:r>
    </w:p>
    <w:p w:rsidR="003F7162" w:rsidRPr="003F7162" w:rsidRDefault="003F7162" w:rsidP="003F7162">
      <w:pPr>
        <w:numPr>
          <w:ilvl w:val="0"/>
          <w:numId w:val="9"/>
        </w:numPr>
        <w:spacing w:after="0" w:line="240" w:lineRule="auto"/>
        <w:contextualSpacing/>
        <w:rPr>
          <w:rFonts w:ascii="Verdana" w:hAnsi="Verdana"/>
          <w:sz w:val="24"/>
          <w:szCs w:val="24"/>
        </w:rPr>
      </w:pPr>
      <w:r w:rsidRPr="003F7162">
        <w:rPr>
          <w:rFonts w:ascii="Verdana" w:hAnsi="Verdana"/>
          <w:sz w:val="24"/>
          <w:szCs w:val="24"/>
        </w:rPr>
        <w:t>Th</w:t>
      </w:r>
      <w:r w:rsidR="00C70407">
        <w:rPr>
          <w:rFonts w:ascii="Verdana" w:hAnsi="Verdana"/>
          <w:sz w:val="24"/>
          <w:szCs w:val="24"/>
        </w:rPr>
        <w:t>e number of IDs being requested</w:t>
      </w:r>
    </w:p>
    <w:p w:rsidR="003F7162" w:rsidRPr="003F7162" w:rsidRDefault="003F7162" w:rsidP="003F7162">
      <w:pPr>
        <w:numPr>
          <w:ilvl w:val="0"/>
          <w:numId w:val="9"/>
        </w:numPr>
        <w:spacing w:after="0" w:line="240" w:lineRule="auto"/>
        <w:contextualSpacing/>
        <w:rPr>
          <w:rFonts w:ascii="Verdana" w:hAnsi="Verdana"/>
          <w:sz w:val="24"/>
          <w:szCs w:val="24"/>
        </w:rPr>
      </w:pPr>
      <w:commentRangeStart w:id="34"/>
      <w:r w:rsidRPr="003F7162">
        <w:rPr>
          <w:rFonts w:ascii="Verdana" w:hAnsi="Verdana"/>
          <w:sz w:val="24"/>
          <w:szCs w:val="24"/>
        </w:rPr>
        <w:t>The type of vulnerab</w:t>
      </w:r>
      <w:r w:rsidR="00C70407">
        <w:rPr>
          <w:rFonts w:ascii="Verdana" w:hAnsi="Verdana"/>
          <w:sz w:val="24"/>
          <w:szCs w:val="24"/>
        </w:rPr>
        <w:t>ility for each CVE ID requested</w:t>
      </w:r>
      <w:commentRangeEnd w:id="34"/>
      <w:r w:rsidR="00C76960">
        <w:rPr>
          <w:rStyle w:val="CommentReference"/>
        </w:rPr>
        <w:commentReference w:id="34"/>
      </w:r>
    </w:p>
    <w:p w:rsidR="003F7162" w:rsidRPr="003F7162" w:rsidRDefault="003F7162" w:rsidP="003F7162">
      <w:pPr>
        <w:numPr>
          <w:ilvl w:val="0"/>
          <w:numId w:val="9"/>
        </w:numPr>
        <w:spacing w:after="0" w:line="240" w:lineRule="auto"/>
        <w:contextualSpacing/>
        <w:rPr>
          <w:rFonts w:ascii="Verdana" w:hAnsi="Verdana"/>
          <w:sz w:val="24"/>
          <w:szCs w:val="24"/>
        </w:rPr>
      </w:pPr>
      <w:r w:rsidRPr="003F7162">
        <w:rPr>
          <w:rFonts w:ascii="Verdana" w:hAnsi="Verdana"/>
          <w:sz w:val="24"/>
          <w:szCs w:val="24"/>
        </w:rPr>
        <w:t>The affected vendor for each vulne</w:t>
      </w:r>
      <w:r w:rsidR="00C70407">
        <w:rPr>
          <w:rFonts w:ascii="Verdana" w:hAnsi="Verdana"/>
          <w:sz w:val="24"/>
          <w:szCs w:val="24"/>
        </w:rPr>
        <w:t>rability</w:t>
      </w:r>
    </w:p>
    <w:p w:rsidR="003F7162" w:rsidRPr="003F7162" w:rsidRDefault="003F7162" w:rsidP="003F7162">
      <w:pPr>
        <w:numPr>
          <w:ilvl w:val="0"/>
          <w:numId w:val="9"/>
        </w:numPr>
        <w:spacing w:after="0" w:line="240" w:lineRule="auto"/>
        <w:contextualSpacing/>
        <w:rPr>
          <w:rFonts w:ascii="Verdana" w:hAnsi="Verdana"/>
          <w:sz w:val="24"/>
          <w:szCs w:val="24"/>
        </w:rPr>
      </w:pPr>
      <w:r w:rsidRPr="003F7162">
        <w:rPr>
          <w:rFonts w:ascii="Verdana" w:hAnsi="Verdana"/>
          <w:sz w:val="24"/>
          <w:szCs w:val="24"/>
        </w:rPr>
        <w:t>The affected product and version</w:t>
      </w:r>
      <w:r w:rsidR="00D05BA7">
        <w:rPr>
          <w:rFonts w:ascii="Verdana" w:hAnsi="Verdana"/>
          <w:sz w:val="24"/>
          <w:szCs w:val="24"/>
        </w:rPr>
        <w:t>(s)</w:t>
      </w:r>
      <w:r w:rsidRPr="003F7162">
        <w:rPr>
          <w:rFonts w:ascii="Verdana" w:hAnsi="Verdana"/>
          <w:sz w:val="24"/>
          <w:szCs w:val="24"/>
        </w:rPr>
        <w:t xml:space="preserve"> for each vulnerability</w:t>
      </w:r>
    </w:p>
    <w:p w:rsidR="003F7162" w:rsidRDefault="003F7162" w:rsidP="003F7162">
      <w:pPr>
        <w:spacing w:before="240" w:after="0" w:line="240" w:lineRule="auto"/>
        <w:rPr>
          <w:rFonts w:ascii="Verdana" w:hAnsi="Verdana"/>
          <w:sz w:val="24"/>
          <w:szCs w:val="24"/>
        </w:rPr>
      </w:pPr>
      <w:r w:rsidRPr="003F7162">
        <w:rPr>
          <w:rFonts w:ascii="Verdana" w:hAnsi="Verdana"/>
          <w:sz w:val="24"/>
          <w:szCs w:val="24"/>
        </w:rPr>
        <w:t xml:space="preserve">VERY IMPORTANT: If your form submission includes a public reference URL, it may be interpreted as a Public CVE ID Assignment. Please be sure to use the Additional Information field to clarify all cases in which a reference URL is included for a Private CVE ID Reservation. For example, </w:t>
      </w:r>
      <w:r w:rsidR="005B3F97">
        <w:rPr>
          <w:rFonts w:ascii="Verdana" w:hAnsi="Verdana"/>
          <w:sz w:val="24"/>
          <w:szCs w:val="24"/>
        </w:rPr>
        <w:t>if the</w:t>
      </w:r>
      <w:r w:rsidRPr="003F7162">
        <w:rPr>
          <w:rFonts w:ascii="Verdana" w:hAnsi="Verdana"/>
          <w:sz w:val="24"/>
          <w:szCs w:val="24"/>
        </w:rPr>
        <w:t xml:space="preserve"> URL itself is supposed to be secret, even though the URL content can be read by any web-site visitor, such as a gist.github.com URL. The CVE Team carefully considers the Additional Information field before placing any vulnerability information into the public CVE List. </w:t>
      </w:r>
    </w:p>
    <w:p w:rsidR="003F7162" w:rsidRDefault="003F7162" w:rsidP="003F7162">
      <w:pPr>
        <w:keepNext/>
        <w:spacing w:before="240" w:after="0" w:line="240" w:lineRule="auto"/>
        <w:rPr>
          <w:rFonts w:ascii="Verdana" w:hAnsi="Verdana"/>
          <w:sz w:val="24"/>
          <w:szCs w:val="24"/>
        </w:rPr>
      </w:pPr>
      <w:r w:rsidRPr="003F7162">
        <w:rPr>
          <w:rFonts w:ascii="Verdana" w:hAnsi="Verdana"/>
          <w:sz w:val="24"/>
          <w:szCs w:val="24"/>
        </w:rPr>
        <w:lastRenderedPageBreak/>
        <w:t>In addition to the required information identified above, a Public CVE ID Assignment also requests a "</w:t>
      </w:r>
      <w:r w:rsidRPr="00BB28C4">
        <w:rPr>
          <w:rFonts w:ascii="Verdana" w:hAnsi="Verdana"/>
          <w:i/>
          <w:sz w:val="24"/>
          <w:szCs w:val="24"/>
          <w:rPrChange w:id="35" w:author="Brian Martin" w:date="2017-07-04T23:13:00Z">
            <w:rPr>
              <w:rFonts w:ascii="Verdana" w:hAnsi="Verdana"/>
              <w:sz w:val="24"/>
              <w:szCs w:val="24"/>
            </w:rPr>
          </w:rPrChange>
        </w:rPr>
        <w:t>Suggested description of the vulnerability for use in the CVE</w:t>
      </w:r>
      <w:r w:rsidRPr="003F7162">
        <w:rPr>
          <w:rFonts w:ascii="Verdana" w:hAnsi="Verdana"/>
          <w:sz w:val="24"/>
          <w:szCs w:val="24"/>
        </w:rPr>
        <w:t>" entry</w:t>
      </w:r>
      <w:r w:rsidR="00412FBE">
        <w:rPr>
          <w:rFonts w:ascii="Verdana" w:hAnsi="Verdana"/>
          <w:sz w:val="24"/>
          <w:szCs w:val="24"/>
        </w:rPr>
        <w:t xml:space="preserve"> and at least one publicly-access</w:t>
      </w:r>
      <w:r w:rsidR="000042FF">
        <w:rPr>
          <w:rFonts w:ascii="Verdana" w:hAnsi="Verdana"/>
          <w:sz w:val="24"/>
          <w:szCs w:val="24"/>
        </w:rPr>
        <w:t>i</w:t>
      </w:r>
      <w:r w:rsidR="00412FBE">
        <w:rPr>
          <w:rFonts w:ascii="Verdana" w:hAnsi="Verdana"/>
          <w:sz w:val="24"/>
          <w:szCs w:val="24"/>
        </w:rPr>
        <w:t xml:space="preserve">ble </w:t>
      </w:r>
      <w:r w:rsidR="006C2643">
        <w:rPr>
          <w:rFonts w:ascii="Verdana" w:hAnsi="Verdana"/>
          <w:sz w:val="24"/>
          <w:szCs w:val="24"/>
        </w:rPr>
        <w:t xml:space="preserve">URL </w:t>
      </w:r>
      <w:r w:rsidR="00412FBE">
        <w:rPr>
          <w:rFonts w:ascii="Verdana" w:hAnsi="Verdana"/>
          <w:sz w:val="24"/>
          <w:szCs w:val="24"/>
        </w:rPr>
        <w:t>reference</w:t>
      </w:r>
      <w:r w:rsidR="006C2643">
        <w:rPr>
          <w:rFonts w:ascii="Verdana" w:hAnsi="Verdana"/>
          <w:sz w:val="24"/>
          <w:szCs w:val="24"/>
        </w:rPr>
        <w:t>.</w:t>
      </w:r>
      <w:r w:rsidR="00412FBE">
        <w:rPr>
          <w:rFonts w:ascii="Verdana" w:hAnsi="Verdana"/>
          <w:sz w:val="24"/>
          <w:szCs w:val="24"/>
        </w:rPr>
        <w:t xml:space="preserve"> </w:t>
      </w:r>
      <w:commentRangeStart w:id="36"/>
      <w:r w:rsidR="00C70407">
        <w:rPr>
          <w:rFonts w:ascii="Verdana" w:hAnsi="Verdana"/>
          <w:sz w:val="24"/>
          <w:szCs w:val="24"/>
        </w:rPr>
        <w:t>Providing a suggested CVE description</w:t>
      </w:r>
      <w:r w:rsidRPr="003F7162">
        <w:rPr>
          <w:rFonts w:ascii="Verdana" w:hAnsi="Verdana"/>
          <w:sz w:val="24"/>
          <w:szCs w:val="24"/>
        </w:rPr>
        <w:t xml:space="preserve"> </w:t>
      </w:r>
      <w:r w:rsidR="00C70407">
        <w:rPr>
          <w:rFonts w:ascii="Verdana" w:hAnsi="Verdana"/>
          <w:sz w:val="24"/>
          <w:szCs w:val="24"/>
        </w:rPr>
        <w:t>help</w:t>
      </w:r>
      <w:r w:rsidR="00FF4839">
        <w:rPr>
          <w:rFonts w:ascii="Verdana" w:hAnsi="Verdana"/>
          <w:sz w:val="24"/>
          <w:szCs w:val="24"/>
        </w:rPr>
        <w:t>s</w:t>
      </w:r>
      <w:r w:rsidRPr="003F7162">
        <w:rPr>
          <w:rFonts w:ascii="Verdana" w:hAnsi="Verdana"/>
          <w:sz w:val="24"/>
          <w:szCs w:val="24"/>
        </w:rPr>
        <w:t xml:space="preserve"> ensure that the vulnerability is added to the CVE List as quickly as possible.</w:t>
      </w:r>
      <w:commentRangeEnd w:id="36"/>
      <w:r w:rsidR="00BB28C4">
        <w:rPr>
          <w:rStyle w:val="CommentReference"/>
        </w:rPr>
        <w:commentReference w:id="36"/>
      </w:r>
    </w:p>
    <w:p w:rsidR="00784342" w:rsidRPr="003F7162" w:rsidRDefault="00F94B0D" w:rsidP="003F7162">
      <w:pPr>
        <w:keepNext/>
        <w:spacing w:before="240" w:after="0" w:line="240" w:lineRule="auto"/>
        <w:rPr>
          <w:rFonts w:ascii="Verdana" w:hAnsi="Verdana"/>
          <w:sz w:val="24"/>
          <w:szCs w:val="24"/>
        </w:rPr>
      </w:pPr>
      <w:r>
        <w:rPr>
          <w:rFonts w:ascii="Verdana" w:hAnsi="Verdana"/>
          <w:sz w:val="24"/>
          <w:szCs w:val="24"/>
        </w:rPr>
        <w:t>In addition to the minimum</w:t>
      </w:r>
      <w:r w:rsidR="00784342" w:rsidRPr="003F7162">
        <w:rPr>
          <w:rFonts w:ascii="Verdana" w:hAnsi="Verdana"/>
          <w:sz w:val="24"/>
          <w:szCs w:val="24"/>
        </w:rPr>
        <w:t xml:space="preserve"> required information</w:t>
      </w:r>
      <w:r>
        <w:rPr>
          <w:rFonts w:ascii="Verdana" w:hAnsi="Verdana"/>
          <w:sz w:val="24"/>
          <w:szCs w:val="24"/>
        </w:rPr>
        <w:t>,</w:t>
      </w:r>
      <w:r w:rsidR="00784342" w:rsidRPr="003F7162">
        <w:rPr>
          <w:rFonts w:ascii="Verdana" w:hAnsi="Verdana"/>
          <w:sz w:val="24"/>
          <w:szCs w:val="24"/>
        </w:rPr>
        <w:t xml:space="preserve"> </w:t>
      </w:r>
      <w:r>
        <w:rPr>
          <w:rFonts w:ascii="Verdana" w:hAnsi="Verdana"/>
          <w:sz w:val="24"/>
          <w:szCs w:val="24"/>
        </w:rPr>
        <w:t>o</w:t>
      </w:r>
      <w:r w:rsidR="00784342" w:rsidRPr="003F7162">
        <w:rPr>
          <w:rFonts w:ascii="Verdana" w:hAnsi="Verdana"/>
          <w:sz w:val="24"/>
          <w:szCs w:val="24"/>
        </w:rPr>
        <w:t xml:space="preserve">ptional information </w:t>
      </w:r>
      <w:r>
        <w:rPr>
          <w:rFonts w:ascii="Verdana" w:hAnsi="Verdana"/>
          <w:sz w:val="24"/>
          <w:szCs w:val="24"/>
        </w:rPr>
        <w:t>can</w:t>
      </w:r>
      <w:r w:rsidR="00784342" w:rsidRPr="003F7162">
        <w:rPr>
          <w:rFonts w:ascii="Verdana" w:hAnsi="Verdana"/>
          <w:sz w:val="24"/>
          <w:szCs w:val="24"/>
        </w:rPr>
        <w:t xml:space="preserve"> be included to provide additional detail for the CVE ID request</w:t>
      </w:r>
      <w:r>
        <w:rPr>
          <w:rFonts w:ascii="Verdana" w:hAnsi="Verdana"/>
          <w:sz w:val="24"/>
          <w:szCs w:val="24"/>
        </w:rPr>
        <w:t>. This optional information is</w:t>
      </w:r>
      <w:r w:rsidR="00784342" w:rsidRPr="003F7162">
        <w:rPr>
          <w:rFonts w:ascii="Verdana" w:hAnsi="Verdana"/>
          <w:sz w:val="24"/>
          <w:szCs w:val="24"/>
        </w:rPr>
        <w:t xml:space="preserve"> valuable in creating the CVE entry and to downstream consumers</w:t>
      </w:r>
      <w:r w:rsidR="00A6046B">
        <w:rPr>
          <w:rFonts w:ascii="Verdana" w:hAnsi="Verdana"/>
          <w:sz w:val="24"/>
          <w:szCs w:val="24"/>
        </w:rPr>
        <w:t xml:space="preserve"> looking </w:t>
      </w:r>
      <w:r w:rsidR="00DB45E8">
        <w:rPr>
          <w:rFonts w:ascii="Verdana" w:hAnsi="Verdana"/>
          <w:sz w:val="24"/>
          <w:szCs w:val="24"/>
        </w:rPr>
        <w:t xml:space="preserve">to understand vulnerabilities in the CVE </w:t>
      </w:r>
      <w:r>
        <w:rPr>
          <w:rFonts w:ascii="Verdana" w:hAnsi="Verdana"/>
          <w:sz w:val="24"/>
          <w:szCs w:val="24"/>
        </w:rPr>
        <w:t>L</w:t>
      </w:r>
      <w:r w:rsidR="00DB45E8">
        <w:rPr>
          <w:rFonts w:ascii="Verdana" w:hAnsi="Verdana"/>
          <w:sz w:val="24"/>
          <w:szCs w:val="24"/>
        </w:rPr>
        <w:t>ist</w:t>
      </w:r>
      <w:r w:rsidR="00A6046B">
        <w:rPr>
          <w:rFonts w:ascii="Verdana" w:hAnsi="Verdana"/>
          <w:sz w:val="24"/>
          <w:szCs w:val="24"/>
        </w:rPr>
        <w:t>,</w:t>
      </w:r>
      <w:r w:rsidR="00DB45E8">
        <w:rPr>
          <w:rFonts w:ascii="Verdana" w:hAnsi="Verdana"/>
          <w:sz w:val="24"/>
          <w:szCs w:val="24"/>
        </w:rPr>
        <w:t xml:space="preserve"> generate CVSS score</w:t>
      </w:r>
      <w:r>
        <w:rPr>
          <w:rFonts w:ascii="Verdana" w:hAnsi="Verdana"/>
          <w:sz w:val="24"/>
          <w:szCs w:val="24"/>
        </w:rPr>
        <w:t>s</w:t>
      </w:r>
      <w:r w:rsidR="00DB45E8">
        <w:rPr>
          <w:rFonts w:ascii="Verdana" w:hAnsi="Verdana"/>
          <w:sz w:val="24"/>
          <w:szCs w:val="24"/>
        </w:rPr>
        <w:t xml:space="preserve">, </w:t>
      </w:r>
      <w:r w:rsidR="00A6046B">
        <w:rPr>
          <w:rFonts w:ascii="Verdana" w:hAnsi="Verdana"/>
          <w:sz w:val="24"/>
          <w:szCs w:val="24"/>
        </w:rPr>
        <w:t xml:space="preserve">and </w:t>
      </w:r>
      <w:r w:rsidR="00DB45E8">
        <w:rPr>
          <w:rFonts w:ascii="Verdana" w:hAnsi="Verdana"/>
          <w:sz w:val="24"/>
          <w:szCs w:val="24"/>
        </w:rPr>
        <w:t>differentiate between vulnerabilities.</w:t>
      </w:r>
      <w:r w:rsidR="00784342">
        <w:rPr>
          <w:rFonts w:ascii="Verdana" w:hAnsi="Verdana"/>
          <w:sz w:val="24"/>
          <w:szCs w:val="24"/>
        </w:rPr>
        <w:t xml:space="preserve"> Information provided in the CVE entry should be consistent with public references and should not include any private or non-public information.</w:t>
      </w:r>
    </w:p>
    <w:p w:rsidR="003F7162" w:rsidRPr="003F7162" w:rsidRDefault="003F7162" w:rsidP="00E434BB">
      <w:pPr>
        <w:pStyle w:val="Heading2"/>
        <w:rPr>
          <w:rFonts w:eastAsia="Times New Roman"/>
          <w:lang/>
        </w:rPr>
      </w:pPr>
      <w:r w:rsidRPr="003F7162">
        <w:rPr>
          <w:rFonts w:eastAsia="Times New Roman"/>
          <w:lang/>
        </w:rPr>
        <w:t>Confirmation of request to MITRE</w:t>
      </w:r>
    </w:p>
    <w:p w:rsidR="003F7162" w:rsidRPr="003F7162" w:rsidRDefault="003F7162" w:rsidP="00A97D46">
      <w:pPr>
        <w:shd w:val="clear" w:color="auto" w:fill="FFFFFF"/>
        <w:spacing w:before="240"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Upon completion of the CVE Request web form, the </w:t>
      </w:r>
      <w:r w:rsidR="0012379D" w:rsidRPr="003F7162">
        <w:rPr>
          <w:rFonts w:ascii="Verdana" w:eastAsia="Times New Roman" w:hAnsi="Verdana" w:cs="Times New Roman"/>
          <w:sz w:val="24"/>
          <w:szCs w:val="24"/>
          <w:lang/>
        </w:rPr>
        <w:t>request</w:t>
      </w:r>
      <w:r w:rsidR="0012379D">
        <w:rPr>
          <w:rFonts w:ascii="Verdana" w:eastAsia="Times New Roman" w:hAnsi="Verdana" w:cs="Times New Roman"/>
          <w:sz w:val="24"/>
          <w:szCs w:val="24"/>
          <w:lang/>
        </w:rPr>
        <w:t>e</w:t>
      </w:r>
      <w:r w:rsidR="0012379D" w:rsidRPr="003F7162">
        <w:rPr>
          <w:rFonts w:ascii="Verdana" w:eastAsia="Times New Roman" w:hAnsi="Verdana" w:cs="Times New Roman"/>
          <w:sz w:val="24"/>
          <w:szCs w:val="24"/>
          <w:lang/>
        </w:rPr>
        <w:t>r</w:t>
      </w:r>
      <w:r w:rsidRPr="003F7162">
        <w:rPr>
          <w:rFonts w:ascii="Verdana" w:eastAsia="Times New Roman" w:hAnsi="Verdana" w:cs="Times New Roman"/>
          <w:sz w:val="24"/>
          <w:szCs w:val="24"/>
          <w:lang/>
        </w:rPr>
        <w:t xml:space="preserve"> receive</w:t>
      </w:r>
      <w:r w:rsidR="00FF4839">
        <w:rPr>
          <w:rFonts w:ascii="Verdana" w:eastAsia="Times New Roman" w:hAnsi="Verdana" w:cs="Times New Roman"/>
          <w:sz w:val="24"/>
          <w:szCs w:val="24"/>
          <w:lang/>
        </w:rPr>
        <w:t>s</w:t>
      </w:r>
      <w:r w:rsidRPr="003F7162">
        <w:rPr>
          <w:rFonts w:ascii="Verdana" w:eastAsia="Times New Roman" w:hAnsi="Verdana" w:cs="Times New Roman"/>
          <w:sz w:val="24"/>
          <w:szCs w:val="24"/>
          <w:lang/>
        </w:rPr>
        <w:t xml:space="preserve"> a confirmation email with a reference number.</w:t>
      </w:r>
      <w:r w:rsidR="00A97D46">
        <w:rPr>
          <w:rFonts w:ascii="Verdana" w:eastAsia="Times New Roman" w:hAnsi="Verdana" w:cs="Times New Roman"/>
          <w:sz w:val="24"/>
          <w:szCs w:val="24"/>
          <w:lang/>
        </w:rPr>
        <w:t xml:space="preserve"> </w:t>
      </w:r>
      <w:r w:rsidR="0012379D">
        <w:rPr>
          <w:rFonts w:ascii="Verdana" w:eastAsia="Times New Roman" w:hAnsi="Verdana" w:cs="Times New Roman"/>
          <w:sz w:val="24"/>
          <w:szCs w:val="24"/>
          <w:lang/>
        </w:rPr>
        <w:t>To</w:t>
      </w:r>
      <w:r w:rsidRPr="003F7162">
        <w:rPr>
          <w:rFonts w:ascii="Verdana" w:eastAsia="Times New Roman" w:hAnsi="Verdana" w:cs="Times New Roman"/>
          <w:sz w:val="24"/>
          <w:szCs w:val="24"/>
          <w:lang/>
        </w:rPr>
        <w:t xml:space="preserve"> communicate with MITRE about this request, </w:t>
      </w:r>
      <w:r w:rsidR="00F94B0D">
        <w:rPr>
          <w:rFonts w:ascii="Verdana" w:eastAsia="Times New Roman" w:hAnsi="Verdana" w:cs="Times New Roman"/>
          <w:sz w:val="24"/>
          <w:szCs w:val="24"/>
          <w:lang/>
        </w:rPr>
        <w:t>requesters</w:t>
      </w:r>
      <w:r w:rsidR="0012379D">
        <w:rPr>
          <w:rFonts w:ascii="Verdana" w:eastAsia="Times New Roman" w:hAnsi="Verdana" w:cs="Times New Roman"/>
          <w:sz w:val="24"/>
          <w:szCs w:val="24"/>
          <w:lang/>
        </w:rPr>
        <w:t xml:space="preserve"> should </w:t>
      </w:r>
      <w:r w:rsidRPr="003F7162">
        <w:rPr>
          <w:rFonts w:ascii="Verdana" w:eastAsia="Times New Roman" w:hAnsi="Verdana" w:cs="Times New Roman"/>
          <w:sz w:val="24"/>
          <w:szCs w:val="24"/>
          <w:lang/>
        </w:rPr>
        <w:t xml:space="preserve">reply to the confirmation email without changing the subject line, as it contains the reference number associated with </w:t>
      </w:r>
      <w:r w:rsidR="00F94B0D">
        <w:rPr>
          <w:rFonts w:ascii="Verdana" w:eastAsia="Times New Roman" w:hAnsi="Verdana" w:cs="Times New Roman"/>
          <w:sz w:val="24"/>
          <w:szCs w:val="24"/>
          <w:lang/>
        </w:rPr>
        <w:t>the</w:t>
      </w:r>
      <w:r w:rsidRPr="003F7162">
        <w:rPr>
          <w:rFonts w:ascii="Verdana" w:eastAsia="Times New Roman" w:hAnsi="Verdana" w:cs="Times New Roman"/>
          <w:sz w:val="24"/>
          <w:szCs w:val="24"/>
          <w:lang/>
        </w:rPr>
        <w:t xml:space="preserve"> request. </w:t>
      </w:r>
      <w:r w:rsidR="0012379D">
        <w:rPr>
          <w:rFonts w:ascii="Verdana" w:eastAsia="Times New Roman" w:hAnsi="Verdana" w:cs="Times New Roman"/>
          <w:sz w:val="24"/>
          <w:szCs w:val="24"/>
          <w:lang/>
        </w:rPr>
        <w:t>Requesters should check their spam folder i</w:t>
      </w:r>
      <w:r w:rsidRPr="003F7162">
        <w:rPr>
          <w:rFonts w:ascii="Verdana" w:eastAsia="Times New Roman" w:hAnsi="Verdana" w:cs="Times New Roman"/>
          <w:sz w:val="24"/>
          <w:szCs w:val="24"/>
          <w:lang/>
        </w:rPr>
        <w:t>f a confirmation email is not received</w:t>
      </w:r>
      <w:r w:rsidR="0012379D">
        <w:rPr>
          <w:rFonts w:ascii="Verdana" w:eastAsia="Times New Roman" w:hAnsi="Verdana" w:cs="Times New Roman"/>
          <w:sz w:val="24"/>
          <w:szCs w:val="24"/>
          <w:lang/>
        </w:rPr>
        <w:t xml:space="preserve">. </w:t>
      </w:r>
      <w:r w:rsidR="00257D47" w:rsidRPr="00784751">
        <w:rPr>
          <w:rFonts w:ascii="Verdana" w:eastAsia="Times New Roman" w:hAnsi="Verdana" w:cs="Times New Roman"/>
          <w:sz w:val="24"/>
          <w:szCs w:val="24"/>
          <w:lang/>
        </w:rPr>
        <w:t xml:space="preserve">If </w:t>
      </w:r>
      <w:r w:rsidR="00784751">
        <w:rPr>
          <w:rFonts w:ascii="Verdana" w:eastAsia="Times New Roman" w:hAnsi="Verdana" w:cs="Times New Roman"/>
          <w:sz w:val="24"/>
          <w:szCs w:val="24"/>
          <w:lang/>
        </w:rPr>
        <w:t xml:space="preserve">an </w:t>
      </w:r>
      <w:r w:rsidR="00044A74">
        <w:rPr>
          <w:rFonts w:ascii="Verdana" w:eastAsia="Times New Roman" w:hAnsi="Verdana" w:cs="Times New Roman"/>
          <w:sz w:val="24"/>
          <w:szCs w:val="24"/>
          <w:lang/>
        </w:rPr>
        <w:t>email</w:t>
      </w:r>
      <w:r w:rsidR="00784342">
        <w:rPr>
          <w:rFonts w:ascii="Verdana" w:eastAsia="Times New Roman" w:hAnsi="Verdana" w:cs="Times New Roman"/>
          <w:sz w:val="24"/>
          <w:szCs w:val="24"/>
          <w:lang/>
        </w:rPr>
        <w:t xml:space="preserve"> </w:t>
      </w:r>
      <w:r w:rsidR="00F339AA">
        <w:rPr>
          <w:rFonts w:ascii="Verdana" w:eastAsia="Times New Roman" w:hAnsi="Verdana" w:cs="Times New Roman"/>
          <w:sz w:val="24"/>
          <w:szCs w:val="24"/>
          <w:lang/>
        </w:rPr>
        <w:t xml:space="preserve">was </w:t>
      </w:r>
      <w:r w:rsidR="00784342">
        <w:rPr>
          <w:rFonts w:ascii="Verdana" w:eastAsia="Times New Roman" w:hAnsi="Verdana" w:cs="Times New Roman"/>
          <w:sz w:val="24"/>
          <w:szCs w:val="24"/>
          <w:lang/>
        </w:rPr>
        <w:t>not received</w:t>
      </w:r>
      <w:r w:rsidR="00044A74">
        <w:rPr>
          <w:rFonts w:ascii="Verdana" w:eastAsia="Times New Roman" w:hAnsi="Verdana" w:cs="Times New Roman"/>
          <w:sz w:val="24"/>
          <w:szCs w:val="24"/>
          <w:lang/>
        </w:rPr>
        <w:t>,</w:t>
      </w:r>
      <w:r w:rsidR="00784751">
        <w:rPr>
          <w:rFonts w:ascii="Verdana" w:eastAsia="Times New Roman" w:hAnsi="Verdana" w:cs="Times New Roman"/>
          <w:sz w:val="24"/>
          <w:szCs w:val="24"/>
          <w:lang/>
        </w:rPr>
        <w:t xml:space="preserve"> c</w:t>
      </w:r>
      <w:r w:rsidR="00257D47">
        <w:rPr>
          <w:rFonts w:ascii="Verdana" w:eastAsia="Times New Roman" w:hAnsi="Verdana" w:cs="Times New Roman"/>
          <w:sz w:val="24"/>
          <w:szCs w:val="24"/>
          <w:lang/>
        </w:rPr>
        <w:t>ontact</w:t>
      </w:r>
      <w:r w:rsidR="00784751">
        <w:rPr>
          <w:rFonts w:ascii="Verdana" w:eastAsia="Times New Roman" w:hAnsi="Verdana" w:cs="Times New Roman"/>
          <w:sz w:val="24"/>
          <w:szCs w:val="24"/>
          <w:lang/>
        </w:rPr>
        <w:t xml:space="preserve"> the MTIRE</w:t>
      </w:r>
      <w:r w:rsidR="00257D47">
        <w:rPr>
          <w:rFonts w:ascii="Verdana" w:eastAsia="Times New Roman" w:hAnsi="Verdana" w:cs="Times New Roman"/>
          <w:sz w:val="24"/>
          <w:szCs w:val="24"/>
          <w:lang/>
        </w:rPr>
        <w:t xml:space="preserve"> CVE team at </w:t>
      </w:r>
      <w:hyperlink r:id="rId15" w:history="1">
        <w:r w:rsidR="00257D47" w:rsidRPr="00B41ED2">
          <w:rPr>
            <w:rStyle w:val="Hyperlink"/>
            <w:rFonts w:ascii="Verdana" w:eastAsia="Times New Roman" w:hAnsi="Verdana" w:cs="Times New Roman"/>
            <w:sz w:val="24"/>
            <w:szCs w:val="24"/>
            <w:lang/>
          </w:rPr>
          <w:t>cve@mitre.org</w:t>
        </w:r>
      </w:hyperlink>
      <w:r w:rsidR="00784751">
        <w:rPr>
          <w:rStyle w:val="Hyperlink"/>
          <w:rFonts w:ascii="Verdana" w:eastAsia="Times New Roman" w:hAnsi="Verdana" w:cs="Times New Roman"/>
          <w:sz w:val="24"/>
          <w:szCs w:val="24"/>
          <w:lang/>
        </w:rPr>
        <w:t>.</w:t>
      </w:r>
      <w:r w:rsidR="00257D47">
        <w:rPr>
          <w:rFonts w:ascii="Verdana" w:eastAsia="Times New Roman" w:hAnsi="Verdana" w:cs="Times New Roman"/>
          <w:sz w:val="24"/>
          <w:szCs w:val="24"/>
          <w:lang/>
        </w:rPr>
        <w:t xml:space="preserve"> </w:t>
      </w:r>
    </w:p>
    <w:p w:rsidR="003F7162" w:rsidRPr="003F7162" w:rsidRDefault="003F7162" w:rsidP="00E434BB">
      <w:pPr>
        <w:pStyle w:val="Heading2"/>
        <w:rPr>
          <w:rFonts w:ascii="Verdana" w:eastAsia="Times New Roman" w:hAnsi="Verdana" w:cs="Times New Roman"/>
          <w:sz w:val="24"/>
          <w:szCs w:val="24"/>
          <w:lang/>
        </w:rPr>
      </w:pPr>
      <w:bookmarkStart w:id="37" w:name="Researcher_Reservation_Guidelines.html#8"/>
      <w:bookmarkEnd w:id="37"/>
      <w:r w:rsidRPr="003F7162">
        <w:rPr>
          <w:rStyle w:val="Heading3Char"/>
          <w:lang/>
        </w:rPr>
        <w:t xml:space="preserve">Follow-up </w:t>
      </w:r>
      <w:r w:rsidRPr="003F7162">
        <w:rPr>
          <w:rStyle w:val="Heading3Char"/>
        </w:rPr>
        <w:t>information requests from MITRE</w:t>
      </w:r>
    </w:p>
    <w:p w:rsidR="003F7162" w:rsidRPr="003F7162" w:rsidRDefault="003F7162" w:rsidP="003F7162">
      <w:pPr>
        <w:shd w:val="clear" w:color="auto" w:fill="FFFFFF"/>
        <w:spacing w:before="240"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If MITRE requires any additional clarification, they will contact the requester via email </w:t>
      </w:r>
      <w:r w:rsidR="00C70407">
        <w:rPr>
          <w:rFonts w:ascii="Verdana" w:eastAsia="Times New Roman" w:hAnsi="Verdana" w:cs="Times New Roman"/>
          <w:sz w:val="24"/>
          <w:szCs w:val="24"/>
          <w:lang/>
        </w:rPr>
        <w:t>citing</w:t>
      </w:r>
      <w:r w:rsidRPr="003F7162">
        <w:rPr>
          <w:rFonts w:ascii="Verdana" w:eastAsia="Times New Roman" w:hAnsi="Verdana" w:cs="Times New Roman"/>
          <w:sz w:val="24"/>
          <w:szCs w:val="24"/>
          <w:lang/>
        </w:rPr>
        <w:t xml:space="preserve"> the reference number for the submitted CVE Request.</w:t>
      </w:r>
    </w:p>
    <w:p w:rsidR="003F7162" w:rsidRPr="003F7162" w:rsidRDefault="003F7162" w:rsidP="00E434BB">
      <w:pPr>
        <w:pStyle w:val="Heading2"/>
        <w:rPr>
          <w:rFonts w:ascii="Verdana" w:eastAsia="Times New Roman" w:hAnsi="Verdana" w:cs="Times New Roman"/>
          <w:sz w:val="24"/>
          <w:szCs w:val="24"/>
          <w:lang/>
        </w:rPr>
      </w:pPr>
      <w:r w:rsidRPr="003F7162">
        <w:rPr>
          <w:rStyle w:val="Heading3Char"/>
          <w:lang/>
        </w:rPr>
        <w:t>Receive a CVE ID</w:t>
      </w:r>
      <w:r w:rsidRPr="003F7162">
        <w:rPr>
          <w:rStyle w:val="Heading3Char"/>
        </w:rPr>
        <w:t xml:space="preserve"> (or rationale if not assigned)</w:t>
      </w:r>
    </w:p>
    <w:p w:rsidR="003F7162" w:rsidRPr="003F7162" w:rsidRDefault="003F7162" w:rsidP="003F7162">
      <w:pPr>
        <w:shd w:val="clear" w:color="auto" w:fill="FFFFFF"/>
        <w:spacing w:before="240" w:after="0"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Once there is enough information to confirm </w:t>
      </w:r>
      <w:r w:rsidR="00784342">
        <w:rPr>
          <w:rFonts w:ascii="Verdana" w:eastAsia="Times New Roman" w:hAnsi="Verdana" w:cs="Times New Roman"/>
          <w:sz w:val="24"/>
          <w:szCs w:val="24"/>
          <w:lang/>
        </w:rPr>
        <w:t xml:space="preserve">that </w:t>
      </w:r>
      <w:r w:rsidR="000355E7">
        <w:rPr>
          <w:rFonts w:ascii="Verdana" w:eastAsia="Times New Roman" w:hAnsi="Verdana" w:cs="Times New Roman"/>
          <w:sz w:val="24"/>
          <w:szCs w:val="24"/>
          <w:lang/>
        </w:rPr>
        <w:t>a</w:t>
      </w:r>
      <w:r w:rsidRPr="003F7162">
        <w:rPr>
          <w:rFonts w:ascii="Verdana" w:eastAsia="Times New Roman" w:hAnsi="Verdana" w:cs="Times New Roman"/>
          <w:sz w:val="24"/>
          <w:szCs w:val="24"/>
          <w:lang/>
        </w:rPr>
        <w:t xml:space="preserve"> </w:t>
      </w:r>
      <w:r w:rsidR="00B6781B">
        <w:rPr>
          <w:rFonts w:ascii="Verdana" w:eastAsia="Times New Roman" w:hAnsi="Verdana" w:cs="Times New Roman"/>
          <w:sz w:val="24"/>
          <w:szCs w:val="24"/>
          <w:lang/>
        </w:rPr>
        <w:t xml:space="preserve">new </w:t>
      </w:r>
      <w:r w:rsidRPr="003F7162">
        <w:rPr>
          <w:rFonts w:ascii="Verdana" w:eastAsia="Times New Roman" w:hAnsi="Verdana" w:cs="Times New Roman"/>
          <w:sz w:val="24"/>
          <w:szCs w:val="24"/>
          <w:lang/>
        </w:rPr>
        <w:t>vulnerability exists</w:t>
      </w:r>
      <w:r w:rsidR="001609FA">
        <w:rPr>
          <w:rFonts w:ascii="Verdana" w:eastAsia="Times New Roman" w:hAnsi="Verdana" w:cs="Times New Roman"/>
          <w:sz w:val="24"/>
          <w:szCs w:val="24"/>
          <w:lang/>
        </w:rPr>
        <w:t>,</w:t>
      </w:r>
    </w:p>
    <w:p w:rsidR="000355E7" w:rsidRPr="000355E7" w:rsidRDefault="003F7162" w:rsidP="000355E7">
      <w:pPr>
        <w:pStyle w:val="CommentText"/>
        <w:rPr>
          <w:rFonts w:ascii="Verdana" w:hAnsi="Verdana"/>
          <w:sz w:val="24"/>
        </w:rPr>
      </w:pPr>
      <w:r w:rsidRPr="003F7162">
        <w:rPr>
          <w:rFonts w:ascii="Verdana" w:eastAsia="Times New Roman" w:hAnsi="Verdana" w:cs="Times New Roman"/>
          <w:sz w:val="24"/>
          <w:szCs w:val="24"/>
          <w:lang/>
        </w:rPr>
        <w:t xml:space="preserve">the MITRE CVE Team </w:t>
      </w:r>
      <w:r w:rsidR="00784342">
        <w:rPr>
          <w:rFonts w:ascii="Verdana" w:eastAsia="Times New Roman" w:hAnsi="Verdana" w:cs="Times New Roman"/>
          <w:sz w:val="24"/>
          <w:szCs w:val="24"/>
          <w:lang/>
        </w:rPr>
        <w:t xml:space="preserve">will </w:t>
      </w:r>
      <w:r w:rsidRPr="003F7162">
        <w:rPr>
          <w:rFonts w:ascii="Verdana" w:eastAsia="Times New Roman" w:hAnsi="Verdana" w:cs="Times New Roman"/>
          <w:sz w:val="24"/>
          <w:szCs w:val="24"/>
          <w:lang/>
        </w:rPr>
        <w:t>repl</w:t>
      </w:r>
      <w:r w:rsidR="00784342">
        <w:rPr>
          <w:rFonts w:ascii="Verdana" w:eastAsia="Times New Roman" w:hAnsi="Verdana" w:cs="Times New Roman"/>
          <w:sz w:val="24"/>
          <w:szCs w:val="24"/>
          <w:lang/>
        </w:rPr>
        <w:t>y</w:t>
      </w:r>
      <w:r w:rsidRPr="003F7162">
        <w:rPr>
          <w:rFonts w:ascii="Verdana" w:eastAsia="Times New Roman" w:hAnsi="Verdana" w:cs="Times New Roman"/>
          <w:sz w:val="24"/>
          <w:szCs w:val="24"/>
          <w:lang/>
        </w:rPr>
        <w:t xml:space="preserve"> to the requester with a CVE ID. The reply </w:t>
      </w:r>
      <w:r w:rsidR="00784342">
        <w:rPr>
          <w:rFonts w:ascii="Verdana" w:eastAsia="Times New Roman" w:hAnsi="Verdana" w:cs="Times New Roman"/>
          <w:sz w:val="24"/>
          <w:szCs w:val="24"/>
          <w:lang/>
        </w:rPr>
        <w:t xml:space="preserve">will </w:t>
      </w:r>
      <w:r w:rsidRPr="003F7162">
        <w:rPr>
          <w:rFonts w:ascii="Verdana" w:eastAsia="Times New Roman" w:hAnsi="Verdana" w:cs="Times New Roman"/>
          <w:sz w:val="24"/>
          <w:szCs w:val="24"/>
          <w:lang/>
        </w:rPr>
        <w:t>include</w:t>
      </w:r>
      <w:r w:rsidR="00C70407">
        <w:rPr>
          <w:rFonts w:ascii="Verdana" w:eastAsia="Times New Roman" w:hAnsi="Verdana" w:cs="Times New Roman"/>
          <w:sz w:val="24"/>
          <w:szCs w:val="24"/>
          <w:lang/>
        </w:rPr>
        <w:t xml:space="preserve"> </w:t>
      </w:r>
      <w:r w:rsidRPr="003F7162">
        <w:rPr>
          <w:rFonts w:ascii="Verdana" w:eastAsia="Times New Roman" w:hAnsi="Verdana" w:cs="Times New Roman"/>
          <w:sz w:val="24"/>
          <w:szCs w:val="24"/>
          <w:lang/>
        </w:rPr>
        <w:t xml:space="preserve">the entered </w:t>
      </w:r>
      <w:r w:rsidR="00C70407">
        <w:rPr>
          <w:rFonts w:ascii="Verdana" w:eastAsia="Times New Roman" w:hAnsi="Verdana" w:cs="Times New Roman"/>
          <w:sz w:val="24"/>
          <w:szCs w:val="24"/>
          <w:lang/>
        </w:rPr>
        <w:t xml:space="preserve">web </w:t>
      </w:r>
      <w:r w:rsidRPr="003F7162">
        <w:rPr>
          <w:rFonts w:ascii="Verdana" w:eastAsia="Times New Roman" w:hAnsi="Verdana" w:cs="Times New Roman"/>
          <w:sz w:val="24"/>
          <w:szCs w:val="24"/>
          <w:lang/>
        </w:rPr>
        <w:t>form information</w:t>
      </w:r>
      <w:r w:rsidR="000355E7">
        <w:rPr>
          <w:rFonts w:ascii="Verdana" w:eastAsia="Times New Roman" w:hAnsi="Verdana" w:cs="Times New Roman"/>
          <w:sz w:val="24"/>
          <w:szCs w:val="24"/>
          <w:lang/>
        </w:rPr>
        <w:t>.</w:t>
      </w:r>
      <w:r w:rsidR="00784342">
        <w:rPr>
          <w:rFonts w:ascii="Verdana" w:eastAsia="Times New Roman" w:hAnsi="Verdana" w:cs="Times New Roman"/>
          <w:sz w:val="24"/>
          <w:szCs w:val="24"/>
          <w:lang/>
        </w:rPr>
        <w:t xml:space="preserve"> At this stage, </w:t>
      </w:r>
      <w:r w:rsidR="00784342" w:rsidRPr="00784342">
        <w:rPr>
          <w:rFonts w:ascii="Verdana" w:eastAsia="Times New Roman" w:hAnsi="Verdana" w:cs="Times New Roman"/>
          <w:sz w:val="24"/>
          <w:szCs w:val="24"/>
          <w:lang/>
        </w:rPr>
        <w:t>t</w:t>
      </w:r>
      <w:r w:rsidR="00B351A2" w:rsidRPr="00784342">
        <w:rPr>
          <w:rFonts w:ascii="Verdana" w:eastAsia="Times New Roman" w:hAnsi="Verdana" w:cs="Times New Roman"/>
          <w:sz w:val="24"/>
          <w:szCs w:val="24"/>
          <w:lang/>
        </w:rPr>
        <w:t>he CVE ID is considered "reserved" and remain</w:t>
      </w:r>
      <w:r w:rsidR="00FF4839" w:rsidRPr="00784342">
        <w:rPr>
          <w:rFonts w:ascii="Verdana" w:eastAsia="Times New Roman" w:hAnsi="Verdana" w:cs="Times New Roman"/>
          <w:sz w:val="24"/>
          <w:szCs w:val="24"/>
          <w:lang/>
        </w:rPr>
        <w:t>s</w:t>
      </w:r>
      <w:r w:rsidR="00B351A2" w:rsidRPr="00784342">
        <w:rPr>
          <w:rFonts w:ascii="Verdana" w:eastAsia="Times New Roman" w:hAnsi="Verdana" w:cs="Times New Roman"/>
          <w:sz w:val="24"/>
          <w:szCs w:val="24"/>
          <w:lang/>
        </w:rPr>
        <w:t xml:space="preserve"> reserved until the vulnerability is made public (see step </w:t>
      </w:r>
      <w:r w:rsidR="006F029B">
        <w:rPr>
          <w:rFonts w:ascii="Verdana" w:eastAsia="Times New Roman" w:hAnsi="Verdana" w:cs="Times New Roman"/>
          <w:sz w:val="24"/>
          <w:szCs w:val="24"/>
          <w:lang/>
        </w:rPr>
        <w:t>7</w:t>
      </w:r>
      <w:r w:rsidR="00B351A2" w:rsidRPr="00784342">
        <w:rPr>
          <w:rFonts w:ascii="Verdana" w:eastAsia="Times New Roman" w:hAnsi="Verdana" w:cs="Times New Roman"/>
          <w:sz w:val="24"/>
          <w:szCs w:val="24"/>
          <w:lang/>
        </w:rPr>
        <w:t>).</w:t>
      </w:r>
      <w:r w:rsidR="00B351A2" w:rsidRPr="00784342">
        <w:rPr>
          <w:rFonts w:ascii="Verdana" w:hAnsi="Verdana"/>
          <w:sz w:val="24"/>
        </w:rPr>
        <w:t xml:space="preserve"> </w:t>
      </w:r>
      <w:r w:rsidR="000355E7" w:rsidRPr="000355E7">
        <w:rPr>
          <w:rFonts w:ascii="Verdana" w:hAnsi="Verdana"/>
          <w:sz w:val="24"/>
        </w:rPr>
        <w:t xml:space="preserve">The MITRE CVE Team may </w:t>
      </w:r>
      <w:r w:rsidR="000D004D">
        <w:rPr>
          <w:rFonts w:ascii="Verdana" w:hAnsi="Verdana"/>
          <w:sz w:val="24"/>
        </w:rPr>
        <w:t>edit</w:t>
      </w:r>
      <w:r w:rsidR="000D004D" w:rsidRPr="000355E7">
        <w:rPr>
          <w:rFonts w:ascii="Verdana" w:hAnsi="Verdana"/>
          <w:sz w:val="24"/>
        </w:rPr>
        <w:t xml:space="preserve"> </w:t>
      </w:r>
      <w:r w:rsidR="000355E7" w:rsidRPr="000355E7">
        <w:rPr>
          <w:rFonts w:ascii="Verdana" w:hAnsi="Verdana"/>
          <w:sz w:val="24"/>
        </w:rPr>
        <w:t>the CVE entry if an adjustment to the number of CVE IDs assigned is required or if additional clarification is needed.</w:t>
      </w:r>
      <w:r w:rsidR="00784342">
        <w:rPr>
          <w:rFonts w:ascii="Verdana" w:hAnsi="Verdana"/>
          <w:sz w:val="24"/>
        </w:rPr>
        <w:t xml:space="preserve"> </w:t>
      </w:r>
    </w:p>
    <w:p w:rsidR="003F7162" w:rsidRDefault="00905176" w:rsidP="00905176">
      <w:pPr>
        <w:shd w:val="clear" w:color="auto" w:fill="FFFFFF"/>
        <w:spacing w:after="0" w:line="240" w:lineRule="auto"/>
        <w:rPr>
          <w:rFonts w:ascii="Verdana" w:eastAsia="Times New Roman" w:hAnsi="Verdana" w:cs="Times New Roman"/>
          <w:sz w:val="24"/>
          <w:szCs w:val="24"/>
          <w:lang/>
        </w:rPr>
      </w:pPr>
      <w:r w:rsidRPr="004E0C60">
        <w:rPr>
          <w:rFonts w:ascii="Verdana" w:hAnsi="Verdana"/>
          <w:sz w:val="24"/>
          <w:szCs w:val="24"/>
        </w:rPr>
        <w:t>If the CVE Team determines that the submission was misdirected to MITRE, is inconsistent with the definition of a vulnerability, or is</w:t>
      </w:r>
      <w:r w:rsidRPr="003F7162" w:rsidDel="00905176">
        <w:rPr>
          <w:rFonts w:ascii="Verdana" w:eastAsia="Times New Roman" w:hAnsi="Verdana" w:cs="Times New Roman"/>
          <w:sz w:val="24"/>
          <w:szCs w:val="24"/>
          <w:lang/>
        </w:rPr>
        <w:t xml:space="preserve"> </w:t>
      </w:r>
      <w:r w:rsidR="00B6781B">
        <w:rPr>
          <w:rFonts w:ascii="Verdana" w:eastAsia="Times New Roman" w:hAnsi="Verdana" w:cs="Times New Roman"/>
          <w:sz w:val="24"/>
          <w:szCs w:val="24"/>
          <w:lang/>
        </w:rPr>
        <w:t>or is determined to be a duplicate</w:t>
      </w:r>
      <w:r w:rsidR="003F7162" w:rsidRPr="003F7162">
        <w:rPr>
          <w:rFonts w:ascii="Verdana" w:eastAsia="Times New Roman" w:hAnsi="Verdana" w:cs="Times New Roman"/>
          <w:sz w:val="24"/>
          <w:szCs w:val="24"/>
          <w:lang/>
        </w:rPr>
        <w:t xml:space="preserve">, </w:t>
      </w:r>
      <w:r w:rsidR="001609FA">
        <w:rPr>
          <w:rFonts w:ascii="Verdana" w:eastAsia="Times New Roman" w:hAnsi="Verdana" w:cs="Times New Roman"/>
          <w:sz w:val="24"/>
          <w:szCs w:val="24"/>
          <w:lang/>
        </w:rPr>
        <w:t xml:space="preserve">a </w:t>
      </w:r>
      <w:r w:rsidR="003F7162" w:rsidRPr="003F7162">
        <w:rPr>
          <w:rFonts w:ascii="Verdana" w:eastAsia="Times New Roman" w:hAnsi="Verdana" w:cs="Times New Roman"/>
          <w:sz w:val="24"/>
          <w:szCs w:val="24"/>
          <w:lang/>
        </w:rPr>
        <w:t>CVE ID request may be rejected. In this case, the</w:t>
      </w:r>
      <w:r w:rsidR="001609FA">
        <w:rPr>
          <w:rFonts w:ascii="Verdana" w:eastAsia="Times New Roman" w:hAnsi="Verdana" w:cs="Times New Roman"/>
          <w:sz w:val="24"/>
          <w:szCs w:val="24"/>
          <w:lang/>
        </w:rPr>
        <w:t xml:space="preserve"> </w:t>
      </w:r>
      <w:r w:rsidR="003F7162" w:rsidRPr="003F7162">
        <w:rPr>
          <w:rFonts w:ascii="Verdana" w:eastAsia="Times New Roman" w:hAnsi="Verdana" w:cs="Times New Roman"/>
          <w:sz w:val="24"/>
          <w:szCs w:val="24"/>
          <w:lang/>
        </w:rPr>
        <w:t xml:space="preserve">requester </w:t>
      </w:r>
      <w:r w:rsidR="00784342">
        <w:rPr>
          <w:rFonts w:ascii="Verdana" w:eastAsia="Times New Roman" w:hAnsi="Verdana" w:cs="Times New Roman"/>
          <w:sz w:val="24"/>
          <w:szCs w:val="24"/>
          <w:lang/>
        </w:rPr>
        <w:t xml:space="preserve">will </w:t>
      </w:r>
      <w:r w:rsidR="00FF4839">
        <w:rPr>
          <w:rFonts w:ascii="Verdana" w:eastAsia="Times New Roman" w:hAnsi="Verdana" w:cs="Times New Roman"/>
          <w:sz w:val="24"/>
          <w:szCs w:val="24"/>
          <w:lang/>
        </w:rPr>
        <w:t>r</w:t>
      </w:r>
      <w:r w:rsidR="003F7162" w:rsidRPr="003F7162">
        <w:rPr>
          <w:rFonts w:ascii="Verdana" w:eastAsia="Times New Roman" w:hAnsi="Verdana" w:cs="Times New Roman"/>
          <w:sz w:val="24"/>
          <w:szCs w:val="24"/>
          <w:lang/>
        </w:rPr>
        <w:t>eceive a</w:t>
      </w:r>
      <w:r w:rsidR="00FF4839">
        <w:rPr>
          <w:rFonts w:ascii="Verdana" w:eastAsia="Times New Roman" w:hAnsi="Verdana" w:cs="Times New Roman"/>
          <w:sz w:val="24"/>
          <w:szCs w:val="24"/>
          <w:lang/>
        </w:rPr>
        <w:t>n email</w:t>
      </w:r>
      <w:r w:rsidR="003F7162" w:rsidRPr="003F7162">
        <w:rPr>
          <w:rFonts w:ascii="Verdana" w:eastAsia="Times New Roman" w:hAnsi="Verdana" w:cs="Times New Roman"/>
          <w:sz w:val="24"/>
          <w:szCs w:val="24"/>
          <w:lang/>
        </w:rPr>
        <w:t xml:space="preserve"> response from the MITRE CVE Team</w:t>
      </w:r>
      <w:r w:rsidR="00FF4839">
        <w:rPr>
          <w:rFonts w:ascii="Verdana" w:eastAsia="Times New Roman" w:hAnsi="Verdana" w:cs="Times New Roman"/>
          <w:sz w:val="24"/>
          <w:szCs w:val="24"/>
          <w:lang/>
        </w:rPr>
        <w:t xml:space="preserve"> </w:t>
      </w:r>
      <w:r w:rsidR="003F7162" w:rsidRPr="003F7162">
        <w:rPr>
          <w:rFonts w:ascii="Verdana" w:eastAsia="Times New Roman" w:hAnsi="Verdana" w:cs="Times New Roman"/>
          <w:sz w:val="24"/>
          <w:szCs w:val="24"/>
          <w:lang/>
        </w:rPr>
        <w:t>notifying them of the decision.</w:t>
      </w:r>
      <w:r w:rsidR="00FF4839">
        <w:rPr>
          <w:rFonts w:ascii="Verdana" w:eastAsia="Times New Roman" w:hAnsi="Verdana" w:cs="Times New Roman"/>
          <w:sz w:val="24"/>
          <w:szCs w:val="24"/>
          <w:lang/>
        </w:rPr>
        <w:t xml:space="preserve"> This email </w:t>
      </w:r>
      <w:r w:rsidR="00784342">
        <w:rPr>
          <w:rFonts w:ascii="Verdana" w:eastAsia="Times New Roman" w:hAnsi="Verdana" w:cs="Times New Roman"/>
          <w:sz w:val="24"/>
          <w:szCs w:val="24"/>
          <w:lang/>
        </w:rPr>
        <w:t xml:space="preserve">will </w:t>
      </w:r>
      <w:r w:rsidR="00FF4839">
        <w:rPr>
          <w:rFonts w:ascii="Verdana" w:eastAsia="Times New Roman" w:hAnsi="Verdana" w:cs="Times New Roman"/>
          <w:sz w:val="24"/>
          <w:szCs w:val="24"/>
          <w:lang/>
        </w:rPr>
        <w:t>contain</w:t>
      </w:r>
      <w:r w:rsidR="003F7162" w:rsidRPr="003F7162">
        <w:rPr>
          <w:rFonts w:ascii="Verdana" w:eastAsia="Times New Roman" w:hAnsi="Verdana" w:cs="Times New Roman"/>
          <w:sz w:val="24"/>
          <w:szCs w:val="24"/>
          <w:lang/>
        </w:rPr>
        <w:t xml:space="preserve"> </w:t>
      </w:r>
      <w:r w:rsidR="004E0C60">
        <w:rPr>
          <w:rFonts w:ascii="Verdana" w:eastAsia="Times New Roman" w:hAnsi="Verdana" w:cs="Times New Roman"/>
          <w:sz w:val="24"/>
          <w:szCs w:val="24"/>
          <w:lang/>
        </w:rPr>
        <w:t>a</w:t>
      </w:r>
      <w:r w:rsidR="004E0C60" w:rsidRPr="003F7162">
        <w:rPr>
          <w:rFonts w:ascii="Verdana" w:eastAsia="Times New Roman" w:hAnsi="Verdana" w:cs="Times New Roman"/>
          <w:sz w:val="24"/>
          <w:szCs w:val="24"/>
          <w:lang/>
        </w:rPr>
        <w:t>ll</w:t>
      </w:r>
      <w:r w:rsidR="003F7162" w:rsidRPr="003F7162">
        <w:rPr>
          <w:rFonts w:ascii="Verdana" w:eastAsia="Times New Roman" w:hAnsi="Verdana" w:cs="Times New Roman"/>
          <w:sz w:val="24"/>
          <w:szCs w:val="24"/>
          <w:lang/>
        </w:rPr>
        <w:t xml:space="preserve"> the entered form information, in case the requester requires th</w:t>
      </w:r>
      <w:r w:rsidR="00FF4839">
        <w:rPr>
          <w:rFonts w:ascii="Verdana" w:eastAsia="Times New Roman" w:hAnsi="Verdana" w:cs="Times New Roman"/>
          <w:sz w:val="24"/>
          <w:szCs w:val="24"/>
          <w:lang/>
        </w:rPr>
        <w:t>e information</w:t>
      </w:r>
      <w:r w:rsidR="003F7162" w:rsidRPr="003F7162">
        <w:rPr>
          <w:rFonts w:ascii="Verdana" w:eastAsia="Times New Roman" w:hAnsi="Verdana" w:cs="Times New Roman"/>
          <w:sz w:val="24"/>
          <w:szCs w:val="24"/>
          <w:lang/>
        </w:rPr>
        <w:t xml:space="preserve"> for</w:t>
      </w:r>
      <w:r w:rsidR="00FF4839">
        <w:rPr>
          <w:rFonts w:ascii="Verdana" w:eastAsia="Times New Roman" w:hAnsi="Verdana" w:cs="Times New Roman"/>
          <w:sz w:val="24"/>
          <w:szCs w:val="24"/>
          <w:lang/>
        </w:rPr>
        <w:t xml:space="preserve"> </w:t>
      </w:r>
      <w:r w:rsidR="003F7162" w:rsidRPr="003F7162">
        <w:rPr>
          <w:rFonts w:ascii="Verdana" w:eastAsia="Times New Roman" w:hAnsi="Verdana" w:cs="Times New Roman"/>
          <w:sz w:val="24"/>
          <w:szCs w:val="24"/>
          <w:lang/>
        </w:rPr>
        <w:t>resending to a different CNA or</w:t>
      </w:r>
      <w:r w:rsidR="00FF4839">
        <w:rPr>
          <w:rFonts w:ascii="Verdana" w:eastAsia="Times New Roman" w:hAnsi="Verdana" w:cs="Times New Roman"/>
          <w:sz w:val="24"/>
          <w:szCs w:val="24"/>
          <w:lang/>
        </w:rPr>
        <w:t xml:space="preserve"> to</w:t>
      </w:r>
      <w:r w:rsidR="003F7162" w:rsidRPr="003F7162">
        <w:rPr>
          <w:rFonts w:ascii="Verdana" w:eastAsia="Times New Roman" w:hAnsi="Verdana" w:cs="Times New Roman"/>
          <w:sz w:val="24"/>
          <w:szCs w:val="24"/>
          <w:lang/>
        </w:rPr>
        <w:t xml:space="preserve"> </w:t>
      </w:r>
      <w:r w:rsidR="003F7162" w:rsidRPr="003F7162">
        <w:rPr>
          <w:rFonts w:ascii="Verdana" w:eastAsia="Times New Roman" w:hAnsi="Verdana" w:cs="Times New Roman"/>
          <w:sz w:val="24"/>
          <w:szCs w:val="24"/>
          <w:lang/>
        </w:rPr>
        <w:lastRenderedPageBreak/>
        <w:t>a different publication</w:t>
      </w:r>
      <w:r w:rsidR="00FF4839">
        <w:rPr>
          <w:rFonts w:ascii="Verdana" w:eastAsia="Times New Roman" w:hAnsi="Verdana" w:cs="Times New Roman"/>
          <w:sz w:val="24"/>
          <w:szCs w:val="24"/>
          <w:lang/>
        </w:rPr>
        <w:t xml:space="preserve"> </w:t>
      </w:r>
      <w:r w:rsidR="003F7162" w:rsidRPr="003F7162">
        <w:rPr>
          <w:rFonts w:ascii="Verdana" w:eastAsia="Times New Roman" w:hAnsi="Verdana" w:cs="Times New Roman"/>
          <w:sz w:val="24"/>
          <w:szCs w:val="24"/>
          <w:lang/>
        </w:rPr>
        <w:t>outlet</w:t>
      </w:r>
      <w:r w:rsidR="006F029B">
        <w:rPr>
          <w:rFonts w:ascii="Verdana" w:eastAsia="Times New Roman" w:hAnsi="Verdana" w:cs="Times New Roman"/>
          <w:sz w:val="24"/>
          <w:szCs w:val="24"/>
          <w:lang/>
        </w:rPr>
        <w:t>,</w:t>
      </w:r>
      <w:r w:rsidR="00FF4839">
        <w:rPr>
          <w:rFonts w:ascii="Verdana" w:eastAsia="Times New Roman" w:hAnsi="Verdana" w:cs="Times New Roman"/>
          <w:sz w:val="24"/>
          <w:szCs w:val="24"/>
          <w:lang/>
        </w:rPr>
        <w:t xml:space="preserve"> such as a vulnerability website</w:t>
      </w:r>
      <w:r w:rsidR="006F029B">
        <w:rPr>
          <w:rFonts w:ascii="Verdana" w:eastAsia="Times New Roman" w:hAnsi="Verdana" w:cs="Times New Roman"/>
          <w:sz w:val="24"/>
          <w:szCs w:val="24"/>
          <w:lang/>
        </w:rPr>
        <w:t>,</w:t>
      </w:r>
      <w:r w:rsidR="00FF4839">
        <w:rPr>
          <w:rFonts w:ascii="Verdana" w:eastAsia="Times New Roman" w:hAnsi="Verdana" w:cs="Times New Roman"/>
          <w:sz w:val="24"/>
          <w:szCs w:val="24"/>
          <w:lang/>
        </w:rPr>
        <w:t xml:space="preserve"> to obtain community input on the vulnerability</w:t>
      </w:r>
      <w:r w:rsidR="003F7162" w:rsidRPr="003F7162">
        <w:rPr>
          <w:rFonts w:ascii="Verdana" w:eastAsia="Times New Roman" w:hAnsi="Verdana" w:cs="Times New Roman"/>
          <w:sz w:val="24"/>
          <w:szCs w:val="24"/>
          <w:lang/>
        </w:rPr>
        <w:t>.</w:t>
      </w:r>
      <w:r w:rsidR="00F47F52" w:rsidRPr="00F47F52">
        <w:t xml:space="preserve"> </w:t>
      </w:r>
    </w:p>
    <w:p w:rsidR="003F7162" w:rsidRPr="003F7162" w:rsidRDefault="003F7162" w:rsidP="008E3C93">
      <w:pPr>
        <w:pStyle w:val="Heading1"/>
        <w:rPr>
          <w:rFonts w:eastAsia="Times New Roman"/>
          <w:color w:val="880000"/>
          <w:sz w:val="27"/>
          <w:szCs w:val="27"/>
          <w:lang/>
        </w:rPr>
      </w:pPr>
      <w:r w:rsidRPr="003F7162">
        <w:rPr>
          <w:rFonts w:eastAsia="Times New Roman"/>
          <w:lang/>
        </w:rPr>
        <w:t>Sharing the CVE ID with others</w:t>
      </w:r>
      <w:r w:rsidRPr="003F7162">
        <w:rPr>
          <w:rFonts w:eastAsia="Times New Roman"/>
          <w:color w:val="880000"/>
          <w:sz w:val="27"/>
          <w:szCs w:val="27"/>
          <w:lang/>
        </w:rPr>
        <w:t>.</w:t>
      </w:r>
    </w:p>
    <w:p w:rsidR="003F7162" w:rsidRPr="003F7162" w:rsidRDefault="003F7162" w:rsidP="003F7162">
      <w:pPr>
        <w:pStyle w:val="BodyText"/>
        <w:rPr>
          <w:rFonts w:ascii="Verdana" w:hAnsi="Verdana"/>
        </w:rPr>
      </w:pPr>
      <w:commentRangeStart w:id="38"/>
      <w:r w:rsidRPr="003F7162">
        <w:rPr>
          <w:rFonts w:ascii="Verdana" w:hAnsi="Verdana"/>
          <w:lang/>
        </w:rPr>
        <w:t xml:space="preserve">Once a CVE ID is </w:t>
      </w:r>
      <w:r w:rsidRPr="00392097">
        <w:rPr>
          <w:rFonts w:ascii="Verdana" w:hAnsi="Verdana"/>
          <w:lang/>
        </w:rPr>
        <w:t>assigned</w:t>
      </w:r>
      <w:r w:rsidRPr="003F7162">
        <w:rPr>
          <w:rFonts w:ascii="Verdana" w:hAnsi="Verdana"/>
          <w:lang/>
        </w:rPr>
        <w:t xml:space="preserve">, </w:t>
      </w:r>
      <w:r w:rsidR="00826FCE">
        <w:rPr>
          <w:rFonts w:ascii="Verdana" w:hAnsi="Verdana"/>
          <w:lang/>
        </w:rPr>
        <w:t xml:space="preserve">the requestor should </w:t>
      </w:r>
      <w:r w:rsidRPr="003F7162">
        <w:rPr>
          <w:rFonts w:ascii="Verdana" w:hAnsi="Verdana"/>
          <w:lang/>
        </w:rPr>
        <w:t>provide it to all parties involved in the coordinated disclosure process.</w:t>
      </w:r>
      <w:commentRangeEnd w:id="38"/>
      <w:r w:rsidR="00BB28C4">
        <w:rPr>
          <w:rStyle w:val="CommentReference"/>
          <w:rFonts w:asciiTheme="minorHAnsi" w:eastAsiaTheme="minorHAnsi" w:hAnsiTheme="minorHAnsi" w:cstheme="minorBidi"/>
        </w:rPr>
        <w:commentReference w:id="38"/>
      </w:r>
      <w:r w:rsidRPr="003F7162">
        <w:rPr>
          <w:rFonts w:ascii="Verdana" w:hAnsi="Verdana"/>
          <w:lang/>
        </w:rPr>
        <w:t xml:space="preserve"> This makes it easier to share information about the vulnerability and reduces the risk that different parties may assign different CVE IDs to the same vulnerability</w:t>
      </w:r>
      <w:r w:rsidRPr="00CF381E">
        <w:rPr>
          <w:rFonts w:ascii="Verdana" w:hAnsi="Verdana"/>
          <w:lang/>
        </w:rPr>
        <w:t>.</w:t>
      </w:r>
    </w:p>
    <w:p w:rsidR="003F7162" w:rsidRPr="003F7162" w:rsidRDefault="003F7162" w:rsidP="003F7162">
      <w:pPr>
        <w:pStyle w:val="Heading1"/>
        <w:rPr>
          <w:rFonts w:eastAsia="Times New Roman"/>
          <w:color w:val="880000"/>
          <w:sz w:val="27"/>
          <w:szCs w:val="27"/>
          <w:lang/>
        </w:rPr>
      </w:pPr>
      <w:r w:rsidRPr="003F7162">
        <w:rPr>
          <w:rFonts w:eastAsia="Times New Roman"/>
          <w:lang/>
        </w:rPr>
        <w:t xml:space="preserve">Information to </w:t>
      </w:r>
      <w:r w:rsidR="00EA1E2A">
        <w:rPr>
          <w:rFonts w:eastAsia="Times New Roman"/>
          <w:lang/>
        </w:rPr>
        <w:t>I</w:t>
      </w:r>
      <w:r w:rsidRPr="003F7162">
        <w:rPr>
          <w:rFonts w:eastAsia="Times New Roman"/>
          <w:lang/>
        </w:rPr>
        <w:t xml:space="preserve">nclude in a </w:t>
      </w:r>
      <w:r w:rsidR="00EA1E2A">
        <w:rPr>
          <w:rFonts w:eastAsia="Times New Roman"/>
          <w:lang/>
        </w:rPr>
        <w:t>V</w:t>
      </w:r>
      <w:r w:rsidRPr="003F7162">
        <w:rPr>
          <w:rFonts w:eastAsia="Times New Roman"/>
          <w:lang/>
        </w:rPr>
        <w:t xml:space="preserve">ulnerability </w:t>
      </w:r>
      <w:r w:rsidR="00EA1E2A">
        <w:rPr>
          <w:rFonts w:eastAsia="Times New Roman"/>
          <w:lang/>
        </w:rPr>
        <w:t>A</w:t>
      </w:r>
      <w:r w:rsidRPr="003F7162">
        <w:rPr>
          <w:rFonts w:eastAsia="Times New Roman"/>
          <w:lang/>
        </w:rPr>
        <w:t>nnouncement</w:t>
      </w:r>
      <w:r w:rsidRPr="003F7162">
        <w:rPr>
          <w:rFonts w:eastAsia="Times New Roman"/>
          <w:color w:val="880000"/>
          <w:sz w:val="27"/>
          <w:szCs w:val="27"/>
          <w:lang/>
        </w:rPr>
        <w:t>.</w:t>
      </w:r>
    </w:p>
    <w:p w:rsidR="003F7162" w:rsidRPr="003F7162" w:rsidRDefault="003F7162" w:rsidP="003F7162">
      <w:pPr>
        <w:shd w:val="clear" w:color="auto" w:fill="FFFFFF"/>
        <w:spacing w:before="240"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When publishing a vulnerability </w:t>
      </w:r>
      <w:r w:rsidR="00D519BB">
        <w:rPr>
          <w:rFonts w:ascii="Verdana" w:eastAsia="Times New Roman" w:hAnsi="Verdana" w:cs="Times New Roman"/>
          <w:sz w:val="24"/>
          <w:szCs w:val="24"/>
          <w:lang/>
        </w:rPr>
        <w:t>with an assigned</w:t>
      </w:r>
      <w:r w:rsidRPr="003F7162">
        <w:rPr>
          <w:rFonts w:ascii="Verdana" w:eastAsia="Times New Roman" w:hAnsi="Verdana" w:cs="Times New Roman"/>
          <w:sz w:val="24"/>
          <w:szCs w:val="24"/>
          <w:lang/>
        </w:rPr>
        <w:t xml:space="preserve"> CVE ID, the CVE ID</w:t>
      </w:r>
      <w:r w:rsidR="00784342">
        <w:rPr>
          <w:rFonts w:ascii="Verdana" w:eastAsia="Times New Roman" w:hAnsi="Verdana" w:cs="Times New Roman"/>
          <w:sz w:val="24"/>
          <w:szCs w:val="24"/>
          <w:lang/>
        </w:rPr>
        <w:t xml:space="preserve"> should be included i</w:t>
      </w:r>
      <w:r w:rsidRPr="003F7162">
        <w:rPr>
          <w:rFonts w:ascii="Verdana" w:eastAsia="Times New Roman" w:hAnsi="Verdana" w:cs="Times New Roman"/>
          <w:sz w:val="24"/>
          <w:szCs w:val="24"/>
          <w:lang/>
        </w:rPr>
        <w:t xml:space="preserve">n the announcement. </w:t>
      </w:r>
      <w:commentRangeStart w:id="39"/>
      <w:r w:rsidRPr="003F7162">
        <w:rPr>
          <w:rFonts w:ascii="Verdana" w:eastAsia="Times New Roman" w:hAnsi="Verdana" w:cs="Times New Roman"/>
          <w:sz w:val="24"/>
          <w:szCs w:val="24"/>
          <w:lang/>
        </w:rPr>
        <w:t>Announcements containing multiple CVE IDs should delineate which CVE ID is associated with which vulnerability.</w:t>
      </w:r>
      <w:commentRangeEnd w:id="39"/>
      <w:r w:rsidR="00BB28C4">
        <w:rPr>
          <w:rStyle w:val="CommentReference"/>
        </w:rPr>
        <w:commentReference w:id="39"/>
      </w:r>
    </w:p>
    <w:p w:rsidR="003F7162" w:rsidRPr="003F7162" w:rsidRDefault="003F7162" w:rsidP="003F7162">
      <w:pPr>
        <w:shd w:val="clear" w:color="auto" w:fill="FFFFFF"/>
        <w:spacing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The following information may be contained in the vulnerability announcement:</w:t>
      </w:r>
    </w:p>
    <w:p w:rsidR="003F7162" w:rsidRPr="003F7162" w:rsidRDefault="003F7162" w:rsidP="003F7162">
      <w:pPr>
        <w:numPr>
          <w:ilvl w:val="0"/>
          <w:numId w:val="12"/>
        </w:numPr>
        <w:shd w:val="clear" w:color="auto" w:fill="FFFFFF"/>
        <w:spacing w:before="100" w:beforeAutospacing="1"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The Common Vulnerabilities and Exposures (CVE) project has assigned the ID CVE-YYYY-NNNN to this issue. This is an entry on the </w:t>
      </w:r>
      <w:hyperlink r:id="rId16" w:history="1">
        <w:r w:rsidRPr="00D519BB">
          <w:rPr>
            <w:rFonts w:ascii="Verdana" w:eastAsia="Times New Roman" w:hAnsi="Verdana" w:cs="Times New Roman"/>
            <w:color w:val="3377CC"/>
            <w:sz w:val="24"/>
            <w:szCs w:val="24"/>
            <w:u w:val="single"/>
            <w:lang/>
          </w:rPr>
          <w:t>CVE List</w:t>
        </w:r>
      </w:hyperlink>
      <w:r w:rsidRPr="003F7162">
        <w:rPr>
          <w:rFonts w:ascii="Verdana" w:eastAsia="Times New Roman" w:hAnsi="Verdana" w:cs="Times New Roman"/>
          <w:sz w:val="24"/>
          <w:szCs w:val="24"/>
          <w:lang/>
        </w:rPr>
        <w:t>, which standardizes names for security problems.</w:t>
      </w:r>
    </w:p>
    <w:p w:rsidR="003F7162" w:rsidRPr="003F7162" w:rsidRDefault="003F7162" w:rsidP="003F7162">
      <w:pPr>
        <w:numPr>
          <w:ilvl w:val="0"/>
          <w:numId w:val="12"/>
        </w:numPr>
        <w:shd w:val="clear" w:color="auto" w:fill="FFFFFF"/>
        <w:spacing w:before="100" w:beforeAutospacing="1"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https://cve.mitre.org/cgi-bin/cvename.cgi?name=CVE-YYYY-NNNN </w:t>
      </w:r>
    </w:p>
    <w:p w:rsidR="003F7162" w:rsidRPr="003F7162" w:rsidRDefault="003F7162" w:rsidP="003F7162">
      <w:pPr>
        <w:numPr>
          <w:ilvl w:val="0"/>
          <w:numId w:val="12"/>
        </w:numPr>
        <w:shd w:val="clear" w:color="auto" w:fill="FFFFFF"/>
        <w:spacing w:before="100" w:beforeAutospacing="1"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CVE ID: CVE-YYYY-NNNN </w:t>
      </w:r>
    </w:p>
    <w:p w:rsidR="003F7162" w:rsidRPr="004E0C60" w:rsidRDefault="003F7162" w:rsidP="00905176">
      <w:pPr>
        <w:shd w:val="clear" w:color="auto" w:fill="FFFFFF"/>
        <w:spacing w:before="100" w:beforeAutospacing="1" w:after="100" w:afterAutospacing="1" w:line="240" w:lineRule="auto"/>
        <w:rPr>
          <w:rFonts w:ascii="Verdana" w:eastAsia="Times New Roman" w:hAnsi="Verdana" w:cs="Times New Roman"/>
          <w:sz w:val="24"/>
          <w:szCs w:val="24"/>
          <w:lang/>
        </w:rPr>
      </w:pPr>
      <w:r w:rsidRPr="004E0C60">
        <w:rPr>
          <w:rFonts w:ascii="Verdana" w:eastAsia="Times New Roman" w:hAnsi="Verdana" w:cs="Times New Roman"/>
          <w:sz w:val="24"/>
          <w:szCs w:val="24"/>
          <w:lang/>
        </w:rPr>
        <w:t xml:space="preserve">When announcing more than one CVE ID, associate each CVE ID with the </w:t>
      </w:r>
      <w:r w:rsidR="006F029B">
        <w:rPr>
          <w:rFonts w:ascii="Verdana" w:eastAsia="Times New Roman" w:hAnsi="Verdana" w:cs="Times New Roman"/>
          <w:sz w:val="24"/>
          <w:szCs w:val="24"/>
          <w:lang/>
        </w:rPr>
        <w:t xml:space="preserve">assigned </w:t>
      </w:r>
      <w:r w:rsidRPr="004E0C60">
        <w:rPr>
          <w:rFonts w:ascii="Verdana" w:eastAsia="Times New Roman" w:hAnsi="Verdana" w:cs="Times New Roman"/>
          <w:sz w:val="24"/>
          <w:szCs w:val="24"/>
          <w:lang/>
        </w:rPr>
        <w:t>vulnerability, so that people can easily identify which CVE ID is related to each issue. For example:</w:t>
      </w:r>
    </w:p>
    <w:p w:rsidR="004E0C60" w:rsidRDefault="003F7162" w:rsidP="004E0C60">
      <w:pPr>
        <w:pStyle w:val="ListParagraph"/>
        <w:numPr>
          <w:ilvl w:val="0"/>
          <w:numId w:val="23"/>
        </w:numPr>
        <w:shd w:val="clear" w:color="auto" w:fill="FFFFFF"/>
        <w:spacing w:before="100" w:beforeAutospacing="1" w:after="100" w:afterAutospacing="1" w:line="240" w:lineRule="auto"/>
        <w:rPr>
          <w:rFonts w:ascii="Verdana" w:eastAsia="Times New Roman" w:hAnsi="Verdana" w:cs="Times New Roman"/>
          <w:sz w:val="24"/>
          <w:szCs w:val="24"/>
          <w:lang/>
        </w:rPr>
      </w:pPr>
      <w:commentRangeStart w:id="40"/>
      <w:r w:rsidRPr="004E0C60">
        <w:rPr>
          <w:rFonts w:ascii="Verdana" w:eastAsia="Times New Roman" w:hAnsi="Verdana" w:cs="Times New Roman"/>
          <w:sz w:val="24"/>
          <w:szCs w:val="24"/>
          <w:lang/>
        </w:rPr>
        <w:t>CVE-</w:t>
      </w:r>
      <w:r w:rsidR="00383EEE" w:rsidRPr="004E0C60">
        <w:rPr>
          <w:rFonts w:ascii="Verdana" w:eastAsia="Times New Roman" w:hAnsi="Verdana" w:cs="Times New Roman"/>
          <w:sz w:val="24"/>
          <w:szCs w:val="24"/>
          <w:lang/>
        </w:rPr>
        <w:t>YYYY</w:t>
      </w:r>
      <w:r w:rsidRPr="004E0C60">
        <w:rPr>
          <w:rFonts w:ascii="Verdana" w:eastAsia="Times New Roman" w:hAnsi="Verdana" w:cs="Times New Roman"/>
          <w:sz w:val="24"/>
          <w:szCs w:val="24"/>
          <w:lang/>
        </w:rPr>
        <w:t>-</w:t>
      </w:r>
      <w:r w:rsidR="00383EEE" w:rsidRPr="004E0C60">
        <w:rPr>
          <w:rFonts w:ascii="Verdana" w:eastAsia="Times New Roman" w:hAnsi="Verdana" w:cs="Times New Roman"/>
          <w:sz w:val="24"/>
          <w:szCs w:val="24"/>
          <w:lang/>
        </w:rPr>
        <w:t>NNNN</w:t>
      </w:r>
      <w:r w:rsidRPr="004E0C60">
        <w:rPr>
          <w:rFonts w:ascii="Verdana" w:eastAsia="Times New Roman" w:hAnsi="Verdana" w:cs="Times New Roman"/>
          <w:sz w:val="24"/>
          <w:szCs w:val="24"/>
          <w:lang/>
        </w:rPr>
        <w:t xml:space="preserve"> - buffer overflow in product</w:t>
      </w:r>
    </w:p>
    <w:p w:rsidR="00DD596E" w:rsidRPr="004E0C60" w:rsidRDefault="003F7162" w:rsidP="004E0C60">
      <w:pPr>
        <w:pStyle w:val="ListParagraph"/>
        <w:numPr>
          <w:ilvl w:val="0"/>
          <w:numId w:val="23"/>
        </w:numPr>
        <w:shd w:val="clear" w:color="auto" w:fill="FFFFFF"/>
        <w:spacing w:before="100" w:beforeAutospacing="1" w:after="100" w:afterAutospacing="1" w:line="240" w:lineRule="auto"/>
        <w:rPr>
          <w:rFonts w:ascii="Verdana" w:eastAsia="Times New Roman" w:hAnsi="Verdana" w:cs="Times New Roman"/>
          <w:sz w:val="24"/>
          <w:szCs w:val="24"/>
          <w:lang/>
        </w:rPr>
      </w:pPr>
      <w:r w:rsidRPr="004E0C60">
        <w:rPr>
          <w:rFonts w:ascii="Verdana" w:eastAsia="Times New Roman" w:hAnsi="Verdana" w:cs="Times New Roman"/>
          <w:sz w:val="24"/>
          <w:szCs w:val="24"/>
          <w:lang/>
        </w:rPr>
        <w:t>CVE-</w:t>
      </w:r>
      <w:r w:rsidR="00383EEE" w:rsidRPr="004E0C60">
        <w:rPr>
          <w:rFonts w:ascii="Verdana" w:eastAsia="Times New Roman" w:hAnsi="Verdana" w:cs="Times New Roman"/>
          <w:sz w:val="24"/>
          <w:szCs w:val="24"/>
          <w:lang/>
        </w:rPr>
        <w:t>YYYY</w:t>
      </w:r>
      <w:r w:rsidRPr="004E0C60">
        <w:rPr>
          <w:rFonts w:ascii="Verdana" w:eastAsia="Times New Roman" w:hAnsi="Verdana" w:cs="Times New Roman"/>
          <w:sz w:val="24"/>
          <w:szCs w:val="24"/>
          <w:lang/>
        </w:rPr>
        <w:t>-</w:t>
      </w:r>
      <w:r w:rsidR="00383EEE" w:rsidRPr="004E0C60">
        <w:rPr>
          <w:rFonts w:ascii="Verdana" w:eastAsia="Times New Roman" w:hAnsi="Verdana" w:cs="Times New Roman"/>
          <w:sz w:val="24"/>
          <w:szCs w:val="24"/>
          <w:lang/>
        </w:rPr>
        <w:t>MMMM</w:t>
      </w:r>
      <w:r w:rsidRPr="004E0C60">
        <w:rPr>
          <w:rFonts w:ascii="Verdana" w:eastAsia="Times New Roman" w:hAnsi="Verdana" w:cs="Times New Roman"/>
          <w:sz w:val="24"/>
          <w:szCs w:val="24"/>
          <w:lang/>
        </w:rPr>
        <w:t xml:space="preserve"> - format string </w:t>
      </w:r>
      <w:r w:rsidR="009426FF" w:rsidRPr="004E0C60">
        <w:rPr>
          <w:rFonts w:ascii="Verdana" w:eastAsia="Times New Roman" w:hAnsi="Verdana" w:cs="Times New Roman"/>
          <w:sz w:val="24"/>
          <w:szCs w:val="24"/>
          <w:lang/>
        </w:rPr>
        <w:t>in product</w:t>
      </w:r>
    </w:p>
    <w:commentRangeEnd w:id="40"/>
    <w:p w:rsidR="003F7162" w:rsidRPr="003F7162" w:rsidRDefault="00BB28C4" w:rsidP="003F7162">
      <w:pPr>
        <w:pStyle w:val="Heading1"/>
        <w:rPr>
          <w:rFonts w:eastAsia="Times New Roman"/>
          <w:color w:val="880000"/>
          <w:sz w:val="27"/>
          <w:szCs w:val="27"/>
          <w:lang/>
        </w:rPr>
      </w:pPr>
      <w:r>
        <w:rPr>
          <w:rStyle w:val="CommentReference"/>
          <w:rFonts w:asciiTheme="minorHAnsi" w:eastAsiaTheme="minorHAnsi" w:hAnsiTheme="minorHAnsi" w:cstheme="minorBidi"/>
          <w:b w:val="0"/>
          <w:color w:val="auto"/>
          <w:kern w:val="0"/>
        </w:rPr>
        <w:commentReference w:id="40"/>
      </w:r>
      <w:r w:rsidR="003F7162" w:rsidRPr="003F7162">
        <w:rPr>
          <w:rFonts w:eastAsia="Times New Roman"/>
          <w:lang/>
        </w:rPr>
        <w:t xml:space="preserve">Notify the MITRE CVE Team of </w:t>
      </w:r>
      <w:r w:rsidR="00EA1E2A">
        <w:rPr>
          <w:rFonts w:eastAsia="Times New Roman"/>
          <w:lang/>
        </w:rPr>
        <w:t>P</w:t>
      </w:r>
      <w:r w:rsidR="003F7162" w:rsidRPr="003F7162">
        <w:rPr>
          <w:rFonts w:eastAsia="Times New Roman"/>
          <w:lang/>
        </w:rPr>
        <w:t>ublication</w:t>
      </w:r>
    </w:p>
    <w:p w:rsidR="003F7162" w:rsidRPr="003F7162" w:rsidRDefault="003F7162" w:rsidP="003F7162">
      <w:pPr>
        <w:keepNext/>
        <w:shd w:val="clear" w:color="auto" w:fill="FFFFFF"/>
        <w:spacing w:before="240"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In the case of a Private CVE ID </w:t>
      </w:r>
      <w:r w:rsidR="006F029B">
        <w:rPr>
          <w:rFonts w:ascii="Verdana" w:eastAsia="Times New Roman" w:hAnsi="Verdana" w:cs="Times New Roman"/>
          <w:sz w:val="24"/>
          <w:szCs w:val="24"/>
          <w:lang/>
        </w:rPr>
        <w:t>r</w:t>
      </w:r>
      <w:r w:rsidRPr="003F7162">
        <w:rPr>
          <w:rFonts w:ascii="Verdana" w:eastAsia="Times New Roman" w:hAnsi="Verdana" w:cs="Times New Roman"/>
          <w:sz w:val="24"/>
          <w:szCs w:val="24"/>
          <w:lang/>
        </w:rPr>
        <w:t xml:space="preserve">eservation that is later publicized, contact the MITRE CVE Team by either replying to the original email discussion or via the </w:t>
      </w:r>
      <w:hyperlink r:id="rId17" w:tgtFrame="_blank" w:history="1">
        <w:r w:rsidRPr="003F7162">
          <w:rPr>
            <w:rFonts w:ascii="Verdana" w:eastAsia="Times New Roman" w:hAnsi="Verdana" w:cs="Times New Roman"/>
            <w:color w:val="3377CC"/>
            <w:sz w:val="24"/>
            <w:szCs w:val="24"/>
            <w:u w:val="single"/>
            <w:lang/>
          </w:rPr>
          <w:t>CVE Request web form</w:t>
        </w:r>
      </w:hyperlink>
      <w:r w:rsidRPr="003F7162">
        <w:rPr>
          <w:rFonts w:ascii="Verdana" w:eastAsia="Times New Roman" w:hAnsi="Verdana" w:cs="Times New Roman"/>
          <w:sz w:val="24"/>
          <w:szCs w:val="24"/>
          <w:lang/>
        </w:rPr>
        <w:t>. If you submit a new form, select "Notify CVE about a publication" and provide the following information:</w:t>
      </w:r>
    </w:p>
    <w:p w:rsidR="003F7162" w:rsidRPr="003F7162" w:rsidRDefault="003F7162" w:rsidP="003F7162">
      <w:pPr>
        <w:numPr>
          <w:ilvl w:val="0"/>
          <w:numId w:val="16"/>
        </w:numPr>
        <w:shd w:val="clear" w:color="auto" w:fill="FFFFFF"/>
        <w:spacing w:before="100" w:beforeAutospacing="1"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The CVE ID(s) assigned to the vulnerabilities being publicly announced.</w:t>
      </w:r>
    </w:p>
    <w:p w:rsidR="003F7162" w:rsidRPr="003F7162" w:rsidRDefault="003F7162" w:rsidP="003F7162">
      <w:pPr>
        <w:numPr>
          <w:ilvl w:val="0"/>
          <w:numId w:val="16"/>
        </w:numPr>
        <w:shd w:val="clear" w:color="auto" w:fill="FFFFFF"/>
        <w:spacing w:before="100" w:beforeAutospacing="1"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 xml:space="preserve">Links to the public forum(s) or advisories where the announcements can be found. </w:t>
      </w:r>
    </w:p>
    <w:p w:rsidR="003F7162" w:rsidRPr="003F7162" w:rsidRDefault="003F7162" w:rsidP="003F7162">
      <w:pPr>
        <w:shd w:val="clear" w:color="auto" w:fill="FFFFFF"/>
        <w:spacing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lastRenderedPageBreak/>
        <w:t xml:space="preserve">Until this information is provided to MITRE, </w:t>
      </w:r>
      <w:r w:rsidR="004E7816">
        <w:rPr>
          <w:rFonts w:ascii="Verdana" w:eastAsia="Times New Roman" w:hAnsi="Verdana" w:cs="Times New Roman"/>
          <w:sz w:val="24"/>
          <w:szCs w:val="24"/>
          <w:lang/>
        </w:rPr>
        <w:t>the</w:t>
      </w:r>
      <w:r w:rsidRPr="003F7162">
        <w:rPr>
          <w:rFonts w:ascii="Verdana" w:eastAsia="Times New Roman" w:hAnsi="Verdana" w:cs="Times New Roman"/>
          <w:sz w:val="24"/>
          <w:szCs w:val="24"/>
          <w:lang/>
        </w:rPr>
        <w:t xml:space="preserve"> CVE entry</w:t>
      </w:r>
      <w:r w:rsidR="004E7816">
        <w:rPr>
          <w:rFonts w:ascii="Verdana" w:eastAsia="Times New Roman" w:hAnsi="Verdana" w:cs="Times New Roman"/>
          <w:sz w:val="24"/>
          <w:szCs w:val="24"/>
          <w:lang/>
        </w:rPr>
        <w:t xml:space="preserve"> </w:t>
      </w:r>
      <w:r w:rsidR="00905176">
        <w:rPr>
          <w:rFonts w:ascii="Verdana" w:eastAsia="Times New Roman" w:hAnsi="Verdana" w:cs="Times New Roman"/>
          <w:sz w:val="24"/>
          <w:szCs w:val="24"/>
          <w:lang/>
        </w:rPr>
        <w:t>is</w:t>
      </w:r>
      <w:r w:rsidR="004E7816">
        <w:rPr>
          <w:rFonts w:ascii="Verdana" w:eastAsia="Times New Roman" w:hAnsi="Verdana" w:cs="Times New Roman"/>
          <w:sz w:val="24"/>
          <w:szCs w:val="24"/>
          <w:lang/>
        </w:rPr>
        <w:t xml:space="preserve"> marked as “reserved</w:t>
      </w:r>
      <w:r w:rsidR="00F569FC">
        <w:rPr>
          <w:rFonts w:ascii="Verdana" w:eastAsia="Times New Roman" w:hAnsi="Verdana" w:cs="Times New Roman"/>
          <w:sz w:val="24"/>
          <w:szCs w:val="24"/>
          <w:lang/>
        </w:rPr>
        <w:t>”</w:t>
      </w:r>
      <w:r w:rsidRPr="003F7162">
        <w:rPr>
          <w:rFonts w:ascii="Verdana" w:eastAsia="Times New Roman" w:hAnsi="Verdana" w:cs="Times New Roman"/>
          <w:sz w:val="24"/>
          <w:szCs w:val="24"/>
          <w:lang/>
        </w:rPr>
        <w:t xml:space="preserve"> on the CVE web site. No description or details of the vulnerability </w:t>
      </w:r>
      <w:r w:rsidR="00905176">
        <w:rPr>
          <w:rFonts w:ascii="Verdana" w:eastAsia="Times New Roman" w:hAnsi="Verdana" w:cs="Times New Roman"/>
          <w:sz w:val="24"/>
          <w:szCs w:val="24"/>
          <w:lang/>
        </w:rPr>
        <w:t>is</w:t>
      </w:r>
      <w:r w:rsidR="00905176" w:rsidRPr="003F7162">
        <w:rPr>
          <w:rFonts w:ascii="Verdana" w:eastAsia="Times New Roman" w:hAnsi="Verdana" w:cs="Times New Roman"/>
          <w:sz w:val="24"/>
          <w:szCs w:val="24"/>
          <w:lang/>
        </w:rPr>
        <w:t xml:space="preserve"> </w:t>
      </w:r>
      <w:r w:rsidRPr="003F7162">
        <w:rPr>
          <w:rFonts w:ascii="Verdana" w:eastAsia="Times New Roman" w:hAnsi="Verdana" w:cs="Times New Roman"/>
          <w:sz w:val="24"/>
          <w:szCs w:val="24"/>
          <w:lang/>
        </w:rPr>
        <w:t xml:space="preserve">made available in the CVE </w:t>
      </w:r>
      <w:r w:rsidR="00D519BB">
        <w:rPr>
          <w:rFonts w:ascii="Verdana" w:eastAsia="Times New Roman" w:hAnsi="Verdana" w:cs="Times New Roman"/>
          <w:sz w:val="24"/>
          <w:szCs w:val="24"/>
          <w:lang/>
        </w:rPr>
        <w:t>repository</w:t>
      </w:r>
      <w:r w:rsidRPr="003F7162">
        <w:rPr>
          <w:rFonts w:ascii="Verdana" w:eastAsia="Times New Roman" w:hAnsi="Verdana" w:cs="Times New Roman"/>
          <w:sz w:val="24"/>
          <w:szCs w:val="24"/>
          <w:lang/>
        </w:rPr>
        <w:t xml:space="preserve"> until the vulnerability has been </w:t>
      </w:r>
      <w:r w:rsidR="00905176">
        <w:rPr>
          <w:rFonts w:ascii="Verdana" w:eastAsia="Times New Roman" w:hAnsi="Verdana" w:cs="Times New Roman"/>
          <w:sz w:val="24"/>
          <w:szCs w:val="24"/>
          <w:lang/>
        </w:rPr>
        <w:t xml:space="preserve">  </w:t>
      </w:r>
      <w:r w:rsidR="00905176" w:rsidRPr="00905176">
        <w:rPr>
          <w:rFonts w:ascii="Verdana" w:eastAsia="Times New Roman" w:hAnsi="Verdana" w:cs="Times New Roman"/>
          <w:sz w:val="24"/>
          <w:szCs w:val="24"/>
          <w:lang/>
        </w:rPr>
        <w:t>publicly announced</w:t>
      </w:r>
      <w:r w:rsidR="00905176">
        <w:rPr>
          <w:rFonts w:ascii="Verdana" w:eastAsia="Times New Roman" w:hAnsi="Verdana" w:cs="Times New Roman"/>
          <w:sz w:val="24"/>
          <w:szCs w:val="24"/>
          <w:lang/>
        </w:rPr>
        <w:t xml:space="preserve"> </w:t>
      </w:r>
      <w:r w:rsidR="004E7816">
        <w:rPr>
          <w:rFonts w:ascii="Verdana" w:eastAsia="Times New Roman" w:hAnsi="Verdana" w:cs="Times New Roman"/>
          <w:sz w:val="24"/>
          <w:szCs w:val="24"/>
          <w:lang/>
        </w:rPr>
        <w:t>elsewhere</w:t>
      </w:r>
      <w:r w:rsidRPr="003F7162">
        <w:rPr>
          <w:rFonts w:ascii="Verdana" w:eastAsia="Times New Roman" w:hAnsi="Verdana" w:cs="Times New Roman"/>
          <w:sz w:val="24"/>
          <w:szCs w:val="24"/>
          <w:lang/>
        </w:rPr>
        <w:t>.</w:t>
      </w:r>
    </w:p>
    <w:p w:rsidR="003F7162" w:rsidRPr="003F7162" w:rsidRDefault="003F7162" w:rsidP="003F7162">
      <w:pPr>
        <w:shd w:val="clear" w:color="auto" w:fill="FFFFFF"/>
        <w:spacing w:after="100" w:afterAutospacing="1" w:line="240" w:lineRule="auto"/>
        <w:rPr>
          <w:rFonts w:ascii="Verdana" w:eastAsia="Times New Roman" w:hAnsi="Verdana" w:cs="Times New Roman"/>
          <w:sz w:val="24"/>
          <w:szCs w:val="24"/>
          <w:lang/>
        </w:rPr>
      </w:pPr>
      <w:r w:rsidRPr="003F7162">
        <w:rPr>
          <w:rFonts w:ascii="Verdana" w:eastAsia="Times New Roman" w:hAnsi="Verdana" w:cs="Times New Roman"/>
          <w:sz w:val="24"/>
          <w:szCs w:val="24"/>
          <w:lang/>
        </w:rPr>
        <w:t>When notified of a publication, MITRE populate</w:t>
      </w:r>
      <w:r w:rsidR="00FF4839">
        <w:rPr>
          <w:rFonts w:ascii="Verdana" w:eastAsia="Times New Roman" w:hAnsi="Verdana" w:cs="Times New Roman"/>
          <w:sz w:val="24"/>
          <w:szCs w:val="24"/>
          <w:lang/>
        </w:rPr>
        <w:t>s</w:t>
      </w:r>
      <w:r w:rsidRPr="003F7162">
        <w:rPr>
          <w:rFonts w:ascii="Verdana" w:eastAsia="Times New Roman" w:hAnsi="Verdana" w:cs="Times New Roman"/>
          <w:sz w:val="24"/>
          <w:szCs w:val="24"/>
          <w:lang/>
        </w:rPr>
        <w:t xml:space="preserve"> the CVE entry with </w:t>
      </w:r>
      <w:r w:rsidR="00392097">
        <w:rPr>
          <w:rFonts w:ascii="Verdana" w:eastAsia="Times New Roman" w:hAnsi="Verdana" w:cs="Times New Roman"/>
          <w:sz w:val="24"/>
          <w:szCs w:val="24"/>
          <w:lang/>
        </w:rPr>
        <w:t>the details provided by the requester</w:t>
      </w:r>
      <w:r w:rsidRPr="003F7162">
        <w:rPr>
          <w:rFonts w:ascii="Verdana" w:eastAsia="Times New Roman" w:hAnsi="Verdana" w:cs="Times New Roman"/>
          <w:sz w:val="24"/>
          <w:szCs w:val="24"/>
          <w:lang/>
        </w:rPr>
        <w:t xml:space="preserve">. This information </w:t>
      </w:r>
      <w:r w:rsidR="00FF4839">
        <w:rPr>
          <w:rFonts w:ascii="Verdana" w:eastAsia="Times New Roman" w:hAnsi="Verdana" w:cs="Times New Roman"/>
          <w:sz w:val="24"/>
          <w:szCs w:val="24"/>
          <w:lang/>
        </w:rPr>
        <w:t>is</w:t>
      </w:r>
      <w:r w:rsidRPr="003F7162">
        <w:rPr>
          <w:rFonts w:ascii="Verdana" w:eastAsia="Times New Roman" w:hAnsi="Verdana" w:cs="Times New Roman"/>
          <w:sz w:val="24"/>
          <w:szCs w:val="24"/>
          <w:lang/>
        </w:rPr>
        <w:t xml:space="preserve"> available on the </w:t>
      </w:r>
      <w:hyperlink r:id="rId18" w:history="1">
        <w:r w:rsidRPr="003F7162">
          <w:rPr>
            <w:rFonts w:ascii="Verdana" w:eastAsia="Times New Roman" w:hAnsi="Verdana" w:cs="Times New Roman"/>
            <w:color w:val="3377CC"/>
            <w:sz w:val="24"/>
            <w:szCs w:val="24"/>
            <w:u w:val="single"/>
            <w:lang/>
          </w:rPr>
          <w:t>CVE List</w:t>
        </w:r>
      </w:hyperlink>
      <w:r w:rsidRPr="003F7162">
        <w:rPr>
          <w:rFonts w:ascii="Verdana" w:eastAsia="Times New Roman" w:hAnsi="Verdana" w:cs="Times New Roman"/>
          <w:sz w:val="24"/>
          <w:szCs w:val="24"/>
          <w:lang/>
        </w:rPr>
        <w:t>.</w:t>
      </w:r>
    </w:p>
    <w:p w:rsidR="003F7162" w:rsidRPr="004E0C60" w:rsidRDefault="004E7816" w:rsidP="003F7162">
      <w:pPr>
        <w:shd w:val="clear" w:color="auto" w:fill="FFFFFF"/>
        <w:spacing w:after="0" w:line="240" w:lineRule="auto"/>
        <w:rPr>
          <w:rFonts w:ascii="Verdana" w:eastAsia="Times New Roman" w:hAnsi="Verdana" w:cs="Times New Roman"/>
          <w:sz w:val="24"/>
          <w:szCs w:val="24"/>
          <w:lang/>
        </w:rPr>
      </w:pPr>
      <w:commentRangeStart w:id="41"/>
      <w:r>
        <w:rPr>
          <w:rFonts w:ascii="Verdana" w:eastAsia="Times New Roman" w:hAnsi="Verdana" w:cs="Times New Roman"/>
          <w:sz w:val="24"/>
          <w:szCs w:val="24"/>
          <w:lang/>
        </w:rPr>
        <w:t>The</w:t>
      </w:r>
      <w:r w:rsidR="003F7162" w:rsidRPr="003F7162">
        <w:rPr>
          <w:rFonts w:ascii="Verdana" w:eastAsia="Times New Roman" w:hAnsi="Verdana" w:cs="Times New Roman"/>
          <w:sz w:val="24"/>
          <w:szCs w:val="24"/>
          <w:lang/>
        </w:rPr>
        <w:t xml:space="preserve"> </w:t>
      </w:r>
      <w:hyperlink r:id="rId19" w:tgtFrame="_blank" w:history="1">
        <w:r w:rsidR="003F7162" w:rsidRPr="003F7162">
          <w:rPr>
            <w:rFonts w:ascii="Verdana" w:eastAsia="Times New Roman" w:hAnsi="Verdana" w:cs="Times New Roman"/>
            <w:color w:val="3377CC"/>
            <w:sz w:val="24"/>
            <w:szCs w:val="24"/>
            <w:u w:val="single"/>
            <w:lang/>
          </w:rPr>
          <w:t>U.S. National Vulnerability Database (NVD)</w:t>
        </w:r>
      </w:hyperlink>
      <w:r>
        <w:rPr>
          <w:rFonts w:ascii="Verdana" w:eastAsia="Times New Roman" w:hAnsi="Verdana" w:cs="Times New Roman"/>
          <w:color w:val="3377CC"/>
          <w:sz w:val="24"/>
          <w:szCs w:val="24"/>
          <w:u w:val="single"/>
          <w:lang/>
        </w:rPr>
        <w:t xml:space="preserve"> </w:t>
      </w:r>
      <w:r w:rsidR="004E0C60" w:rsidRPr="004E0C60">
        <w:rPr>
          <w:rFonts w:ascii="Verdana" w:eastAsia="Times New Roman" w:hAnsi="Verdana" w:cs="Times New Roman"/>
          <w:sz w:val="24"/>
          <w:szCs w:val="24"/>
          <w:lang/>
        </w:rPr>
        <w:t>will update their entries once the CVE ID entries have been made public.</w:t>
      </w:r>
      <w:commentRangeEnd w:id="41"/>
      <w:r w:rsidR="00BB28C4">
        <w:rPr>
          <w:rStyle w:val="CommentReference"/>
        </w:rPr>
        <w:commentReference w:id="41"/>
      </w:r>
    </w:p>
    <w:p w:rsidR="003F7162" w:rsidRPr="004E0C60" w:rsidRDefault="003F7162" w:rsidP="003F7162"/>
    <w:p w:rsidR="00853D4A" w:rsidRPr="00E85204" w:rsidRDefault="00E85204" w:rsidP="00853D4A">
      <w:pPr>
        <w:shd w:val="clear" w:color="auto" w:fill="FFFFFF"/>
        <w:spacing w:after="100" w:afterAutospacing="1" w:line="240" w:lineRule="auto"/>
        <w:rPr>
          <w:rFonts w:ascii="Verdana" w:eastAsia="Times New Roman" w:hAnsi="Verdana" w:cs="Times New Roman"/>
          <w:b/>
          <w:sz w:val="28"/>
          <w:szCs w:val="24"/>
          <w:lang/>
        </w:rPr>
      </w:pPr>
      <w:bookmarkStart w:id="42" w:name="appendix#a"/>
      <w:bookmarkEnd w:id="42"/>
      <w:r w:rsidRPr="00E85204">
        <w:rPr>
          <w:rFonts w:ascii="Verdana" w:hAnsi="Verdana"/>
          <w:b/>
          <w:sz w:val="24"/>
          <w:lang/>
        </w:rPr>
        <w:t>Appendix A: Documents on Disclosure Practices</w:t>
      </w:r>
    </w:p>
    <w:p w:rsidR="00853D4A" w:rsidRPr="00853D4A" w:rsidRDefault="00853D4A" w:rsidP="00853D4A">
      <w:pPr>
        <w:shd w:val="clear" w:color="auto" w:fill="FFFFFF"/>
        <w:spacing w:after="100" w:afterAutospacing="1" w:line="240" w:lineRule="auto"/>
        <w:rPr>
          <w:rFonts w:ascii="Verdana" w:eastAsia="Times New Roman" w:hAnsi="Verdana" w:cs="Times New Roman"/>
          <w:sz w:val="24"/>
          <w:szCs w:val="24"/>
          <w:lang/>
        </w:rPr>
      </w:pPr>
      <w:r w:rsidRPr="00853D4A">
        <w:rPr>
          <w:rFonts w:ascii="Verdana" w:eastAsia="Times New Roman" w:hAnsi="Verdana" w:cs="Times New Roman"/>
          <w:sz w:val="24"/>
          <w:szCs w:val="24"/>
          <w:lang/>
        </w:rPr>
        <w:t>The following documents describe processes and provide guidelines for coordinated vulnerability disclosure practices.</w:t>
      </w:r>
    </w:p>
    <w:p w:rsidR="00853D4A" w:rsidRPr="00853D4A" w:rsidRDefault="00853D4A" w:rsidP="00853D4A">
      <w:pPr>
        <w:numPr>
          <w:ilvl w:val="0"/>
          <w:numId w:val="22"/>
        </w:numPr>
        <w:shd w:val="clear" w:color="auto" w:fill="FFFFFF"/>
        <w:spacing w:before="100" w:beforeAutospacing="1" w:after="100" w:afterAutospacing="1" w:line="240" w:lineRule="auto"/>
        <w:rPr>
          <w:rFonts w:ascii="Verdana" w:eastAsia="Times New Roman" w:hAnsi="Verdana" w:cs="Times New Roman"/>
          <w:sz w:val="24"/>
          <w:szCs w:val="24"/>
          <w:lang/>
        </w:rPr>
      </w:pPr>
      <w:r w:rsidRPr="00853D4A">
        <w:rPr>
          <w:rFonts w:ascii="Verdana" w:eastAsia="Times New Roman" w:hAnsi="Verdana" w:cs="Times New Roman"/>
          <w:sz w:val="24"/>
          <w:szCs w:val="24"/>
          <w:lang/>
        </w:rPr>
        <w:t>"Guidelines for Security Vulnerability Reporting and Response," Organization for Internet Safety. Version 2.0, 01 September 2004.</w:t>
      </w:r>
      <w:r w:rsidRPr="00853D4A">
        <w:rPr>
          <w:rFonts w:ascii="Verdana" w:eastAsia="Times New Roman" w:hAnsi="Verdana" w:cs="Times New Roman"/>
          <w:sz w:val="24"/>
          <w:szCs w:val="24"/>
          <w:lang/>
        </w:rPr>
        <w:br/>
      </w:r>
      <w:hyperlink r:id="rId20" w:tgtFrame="_blank" w:history="1">
        <w:r w:rsidRPr="00853D4A">
          <w:rPr>
            <w:rFonts w:ascii="Verdana" w:eastAsia="Times New Roman" w:hAnsi="Verdana" w:cs="Times New Roman"/>
            <w:color w:val="3377CC"/>
            <w:sz w:val="24"/>
            <w:szCs w:val="24"/>
            <w:u w:val="single"/>
            <w:lang/>
          </w:rPr>
          <w:t>http://www.oisafety.org/</w:t>
        </w:r>
      </w:hyperlink>
      <w:r w:rsidRPr="00853D4A">
        <w:rPr>
          <w:rFonts w:ascii="Verdana" w:eastAsia="Times New Roman" w:hAnsi="Verdana" w:cs="Times New Roman"/>
          <w:sz w:val="24"/>
          <w:szCs w:val="24"/>
          <w:lang/>
        </w:rPr>
        <w:t xml:space="preserve"> │ </w:t>
      </w:r>
      <w:commentRangeStart w:id="43"/>
      <w:r w:rsidR="005A44F0">
        <w:fldChar w:fldCharType="begin"/>
      </w:r>
      <w:r w:rsidR="005A44F0">
        <w:instrText>HYPERLINK "http://www.symantec.com/security/OIS_Guidelines%20for%20responsible%20disclosure.pdf" \t "_blank" \o "Opens a PDF"</w:instrText>
      </w:r>
      <w:r w:rsidR="005A44F0">
        <w:fldChar w:fldCharType="separate"/>
      </w:r>
      <w:r w:rsidRPr="00853D4A">
        <w:rPr>
          <w:rFonts w:ascii="Verdana" w:eastAsia="Times New Roman" w:hAnsi="Verdana" w:cs="Times New Roman"/>
          <w:color w:val="3377CC"/>
          <w:sz w:val="24"/>
          <w:szCs w:val="24"/>
          <w:u w:val="single"/>
          <w:lang/>
        </w:rPr>
        <w:t>http://www.symantec.com/security/OIS_Guidelines%20for%20responsible%20disclosure.pdf</w:t>
      </w:r>
      <w:r w:rsidR="005A44F0">
        <w:fldChar w:fldCharType="end"/>
      </w:r>
      <w:commentRangeEnd w:id="43"/>
      <w:r w:rsidR="00BB28C4">
        <w:rPr>
          <w:rStyle w:val="CommentReference"/>
        </w:rPr>
        <w:commentReference w:id="43"/>
      </w:r>
      <w:r w:rsidRPr="00853D4A">
        <w:rPr>
          <w:rFonts w:ascii="Verdana" w:eastAsia="Times New Roman" w:hAnsi="Verdana" w:cs="Times New Roman"/>
          <w:sz w:val="24"/>
          <w:szCs w:val="24"/>
          <w:lang/>
        </w:rPr>
        <w:t xml:space="preserve"> </w:t>
      </w:r>
    </w:p>
    <w:p w:rsidR="00853D4A" w:rsidRPr="00853D4A" w:rsidRDefault="00853D4A" w:rsidP="00853D4A">
      <w:pPr>
        <w:numPr>
          <w:ilvl w:val="0"/>
          <w:numId w:val="22"/>
        </w:numPr>
        <w:shd w:val="clear" w:color="auto" w:fill="FFFFFF"/>
        <w:spacing w:before="100" w:beforeAutospacing="1" w:after="100" w:afterAutospacing="1" w:line="240" w:lineRule="auto"/>
        <w:rPr>
          <w:rFonts w:ascii="Verdana" w:eastAsia="Times New Roman" w:hAnsi="Verdana" w:cs="Times New Roman"/>
          <w:sz w:val="24"/>
          <w:szCs w:val="24"/>
          <w:lang/>
        </w:rPr>
      </w:pPr>
      <w:r w:rsidRPr="00853D4A">
        <w:rPr>
          <w:rFonts w:ascii="Verdana" w:eastAsia="Times New Roman" w:hAnsi="Verdana" w:cs="Times New Roman"/>
          <w:sz w:val="24"/>
          <w:szCs w:val="24"/>
          <w:lang/>
        </w:rPr>
        <w:t>"Responsible Vulnerability Disclosure Process," IETF draft document, Christey/Wysopal. February 2002.</w:t>
      </w:r>
      <w:r w:rsidRPr="00853D4A">
        <w:rPr>
          <w:rFonts w:ascii="Verdana" w:eastAsia="Times New Roman" w:hAnsi="Verdana" w:cs="Times New Roman"/>
          <w:sz w:val="24"/>
          <w:szCs w:val="24"/>
          <w:lang/>
        </w:rPr>
        <w:br/>
      </w:r>
      <w:hyperlink r:id="rId21" w:tgtFrame="_blank" w:history="1">
        <w:r w:rsidRPr="00853D4A">
          <w:rPr>
            <w:rFonts w:ascii="Verdana" w:eastAsia="Times New Roman" w:hAnsi="Verdana" w:cs="Times New Roman"/>
            <w:color w:val="3377CC"/>
            <w:sz w:val="24"/>
            <w:szCs w:val="24"/>
            <w:u w:val="single"/>
            <w:lang/>
          </w:rPr>
          <w:t>http://tools.ietf.org/html/draft-christey-wysopal-vuln-disclosure-00</w:t>
        </w:r>
      </w:hyperlink>
      <w:r w:rsidRPr="00853D4A">
        <w:rPr>
          <w:rFonts w:ascii="Verdana" w:eastAsia="Times New Roman" w:hAnsi="Verdana" w:cs="Times New Roman"/>
          <w:sz w:val="24"/>
          <w:szCs w:val="24"/>
          <w:lang/>
        </w:rPr>
        <w:t xml:space="preserve"> </w:t>
      </w:r>
    </w:p>
    <w:p w:rsidR="00E85204" w:rsidRPr="00E85204" w:rsidRDefault="00E85204" w:rsidP="00E85204">
      <w:pPr>
        <w:shd w:val="clear" w:color="auto" w:fill="FFFFFF"/>
        <w:spacing w:after="100" w:afterAutospacing="1" w:line="240" w:lineRule="auto"/>
        <w:rPr>
          <w:rFonts w:ascii="Verdana" w:hAnsi="Verdana"/>
          <w:b/>
          <w:sz w:val="24"/>
          <w:lang/>
        </w:rPr>
      </w:pPr>
      <w:r w:rsidRPr="00E85204">
        <w:rPr>
          <w:rFonts w:ascii="Verdana" w:hAnsi="Verdana"/>
          <w:b/>
          <w:sz w:val="24"/>
          <w:lang/>
        </w:rPr>
        <w:t>Appendix B: PGP Key</w:t>
      </w:r>
    </w:p>
    <w:p w:rsidR="00E85204" w:rsidRPr="00E85204" w:rsidRDefault="00E85204" w:rsidP="00E85204">
      <w:pPr>
        <w:rPr>
          <w:rFonts w:ascii="Verdana" w:hAnsi="Verdana"/>
          <w:sz w:val="24"/>
        </w:rPr>
      </w:pPr>
      <w:r w:rsidRPr="00E85204">
        <w:rPr>
          <w:rFonts w:ascii="Verdana" w:hAnsi="Verdana"/>
          <w:sz w:val="24"/>
        </w:rPr>
        <w:t>You may encrypt any post-web form communications using PGP or GnuPG (gpg), with the following PGP key, which can be downloaded from various PGP key servers:</w:t>
      </w:r>
    </w:p>
    <w:p w:rsidR="00E85204" w:rsidRPr="00E85204" w:rsidRDefault="00E85204" w:rsidP="00E85204">
      <w:pPr>
        <w:rPr>
          <w:rFonts w:ascii="Verdana" w:hAnsi="Verdana"/>
          <w:sz w:val="24"/>
        </w:rPr>
      </w:pPr>
      <w:r w:rsidRPr="00E85204">
        <w:rPr>
          <w:rFonts w:ascii="Verdana" w:hAnsi="Verdana"/>
          <w:sz w:val="24"/>
        </w:rPr>
        <w:t>A PGP key is available for encrypted communications:</w:t>
      </w:r>
    </w:p>
    <w:p w:rsidR="00E85204" w:rsidRPr="00E85204" w:rsidRDefault="00E85204" w:rsidP="00E85204">
      <w:pPr>
        <w:rPr>
          <w:rFonts w:ascii="Verdana" w:hAnsi="Verdana"/>
          <w:sz w:val="24"/>
        </w:rPr>
      </w:pPr>
      <w:r w:rsidRPr="00E85204">
        <w:rPr>
          <w:rFonts w:ascii="Verdana" w:hAnsi="Verdana"/>
          <w:sz w:val="24"/>
        </w:rPr>
        <w:t>Key ID:</w:t>
      </w:r>
      <w:r w:rsidRPr="00E85204">
        <w:rPr>
          <w:rFonts w:ascii="Verdana" w:hAnsi="Verdana"/>
          <w:sz w:val="24"/>
        </w:rPr>
        <w:tab/>
      </w:r>
      <w:r w:rsidRPr="00E85204">
        <w:rPr>
          <w:rFonts w:ascii="Verdana" w:hAnsi="Verdana"/>
          <w:sz w:val="24"/>
        </w:rPr>
        <w:tab/>
        <w:t>8B5618B6</w:t>
      </w:r>
    </w:p>
    <w:p w:rsidR="00E85204" w:rsidRPr="00E85204" w:rsidRDefault="00E85204" w:rsidP="00E85204">
      <w:pPr>
        <w:rPr>
          <w:rFonts w:ascii="Verdana" w:hAnsi="Verdana"/>
          <w:sz w:val="24"/>
        </w:rPr>
      </w:pPr>
      <w:r w:rsidRPr="00E85204">
        <w:rPr>
          <w:rFonts w:ascii="Verdana" w:hAnsi="Verdana"/>
          <w:sz w:val="24"/>
        </w:rPr>
        <w:t>Fingerprint:</w:t>
      </w:r>
      <w:r w:rsidRPr="00E85204">
        <w:rPr>
          <w:rFonts w:ascii="Verdana" w:hAnsi="Verdana"/>
          <w:sz w:val="24"/>
        </w:rPr>
        <w:tab/>
        <w:t>3661 5122 7CF5 FC6B BCCC 7943 76FF 3305 8B56 18B6</w:t>
      </w:r>
    </w:p>
    <w:p w:rsidR="00E85204" w:rsidRPr="00E85204" w:rsidRDefault="00E85204" w:rsidP="00E85204">
      <w:pPr>
        <w:rPr>
          <w:rFonts w:ascii="Verdana" w:hAnsi="Verdana"/>
          <w:sz w:val="24"/>
        </w:rPr>
      </w:pPr>
      <w:r w:rsidRPr="00E85204">
        <w:rPr>
          <w:rFonts w:ascii="Verdana" w:hAnsi="Verdana"/>
          <w:sz w:val="24"/>
        </w:rPr>
        <w:t>Key size:</w:t>
      </w:r>
      <w:r w:rsidRPr="00E85204">
        <w:rPr>
          <w:rFonts w:ascii="Verdana" w:hAnsi="Verdana"/>
          <w:sz w:val="24"/>
        </w:rPr>
        <w:tab/>
        <w:t>4096</w:t>
      </w:r>
    </w:p>
    <w:p w:rsidR="00E85204" w:rsidRPr="00E85204" w:rsidRDefault="00E85204" w:rsidP="00E85204">
      <w:pPr>
        <w:rPr>
          <w:rFonts w:ascii="Verdana" w:hAnsi="Verdana"/>
          <w:sz w:val="24"/>
        </w:rPr>
      </w:pPr>
      <w:r w:rsidRPr="00E85204">
        <w:rPr>
          <w:rFonts w:ascii="Verdana" w:hAnsi="Verdana"/>
          <w:sz w:val="24"/>
        </w:rPr>
        <w:t>Public key:</w:t>
      </w:r>
      <w:r w:rsidRPr="00E85204">
        <w:rPr>
          <w:rFonts w:ascii="Verdana" w:hAnsi="Verdana"/>
          <w:sz w:val="24"/>
        </w:rPr>
        <w:tab/>
        <w:t>Click to download</w:t>
      </w:r>
    </w:p>
    <w:p w:rsidR="00853D4A" w:rsidRDefault="00853D4A" w:rsidP="003F7162"/>
    <w:sectPr w:rsidR="00853D4A" w:rsidSect="005A44F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Brian Martin" w:date="2017-07-04T22:54:00Z" w:initials="BM">
    <w:p w:rsidR="00A0769D" w:rsidRDefault="00A0769D">
      <w:pPr>
        <w:pStyle w:val="CommentText"/>
      </w:pPr>
      <w:r>
        <w:rPr>
          <w:rStyle w:val="CommentReference"/>
        </w:rPr>
        <w:annotationRef/>
      </w:r>
      <w:r>
        <w:t xml:space="preserve">Trivial to argue that an 'open redirect weakness' does not impact any of these, yet CVE covers. Even moving to a more pointed definition of "crossing privilege boundaries", that example can be argued. But it speaks to the point that this definition should probably cover both CIA and crossing </w:t>
      </w:r>
      <w:proofErr w:type="spellStart"/>
      <w:r>
        <w:t>priv</w:t>
      </w:r>
      <w:proofErr w:type="spellEnd"/>
      <w:r>
        <w:t xml:space="preserve"> boundaries.</w:t>
      </w:r>
    </w:p>
  </w:comment>
  <w:comment w:id="3" w:author="Brian Martin" w:date="2017-07-04T22:55:00Z" w:initials="BM">
    <w:p w:rsidR="00A0769D" w:rsidRDefault="00A0769D">
      <w:pPr>
        <w:pStyle w:val="CommentText"/>
      </w:pPr>
      <w:r>
        <w:rPr>
          <w:rStyle w:val="CommentReference"/>
        </w:rPr>
        <w:annotationRef/>
      </w:r>
      <w:r>
        <w:t>MITRE, please provide more input and insight to the CNA list regarding this point. In the past, MITRE has done nothing to ensure this; the recent wave of CVE IDs popping up in public w/o any actionable details (e.g. especially on LinkedIn where they are used as resume fodder) is getting out of hand.</w:t>
      </w:r>
    </w:p>
  </w:comment>
  <w:comment w:id="4" w:author="Brian Martin" w:date="2017-07-04T22:56:00Z" w:initials="BM">
    <w:p w:rsidR="00A0769D" w:rsidRDefault="00A0769D">
      <w:pPr>
        <w:pStyle w:val="CommentText"/>
      </w:pPr>
      <w:r>
        <w:rPr>
          <w:rStyle w:val="CommentReference"/>
        </w:rPr>
        <w:annotationRef/>
      </w:r>
      <w:r>
        <w:t>How are CNAs supposed to rely on this, or a general web search, when there are over a thousand CVE IDs in RESERVED status?</w:t>
      </w:r>
    </w:p>
  </w:comment>
  <w:comment w:id="6" w:author="Brian Martin" w:date="2017-07-04T22:58:00Z" w:initials="BM">
    <w:p w:rsidR="00A0769D" w:rsidRDefault="00A0769D">
      <w:pPr>
        <w:pStyle w:val="CommentText"/>
      </w:pPr>
      <w:r>
        <w:rPr>
          <w:rStyle w:val="CommentReference"/>
        </w:rPr>
        <w:annotationRef/>
      </w:r>
      <w:r>
        <w:t>Tech editing: If you are using Word for these docs, please use Word features such as 'Bullets' or 'Numbered Bullets'.</w:t>
      </w:r>
    </w:p>
  </w:comment>
  <w:comment w:id="10" w:author="Brian Martin" w:date="2017-07-04T23:02:00Z" w:initials="BM">
    <w:p w:rsidR="00A0769D" w:rsidRDefault="00A0769D">
      <w:pPr>
        <w:pStyle w:val="CommentText"/>
      </w:pPr>
      <w:r>
        <w:rPr>
          <w:rStyle w:val="CommentReference"/>
        </w:rPr>
        <w:annotationRef/>
      </w:r>
      <w:r>
        <w:t>This document does not "feel right". Given who can assign, this document should be pretty specifically focused for CNAs, since MITRE presumably knows the assignment rules. But reading down to here, this bit doesn't seem like it is written for a CNA, rather for a researcher requesting an ID... until you read the next bit and it is all about coordinated disclosure</w:t>
      </w:r>
      <w:r w:rsidR="00C76960">
        <w:t>, and that largely has nothing to do with the CVE request process. Overall this is disjointed and the audience is not clear.</w:t>
      </w:r>
    </w:p>
  </w:comment>
  <w:comment w:id="11" w:author="Brian Martin" w:date="2017-07-04T23:00:00Z" w:initials="BM">
    <w:p w:rsidR="00A0769D" w:rsidRDefault="00A0769D">
      <w:pPr>
        <w:pStyle w:val="CommentText"/>
      </w:pPr>
      <w:r>
        <w:rPr>
          <w:rStyle w:val="CommentReference"/>
        </w:rPr>
        <w:annotationRef/>
      </w:r>
      <w:r>
        <w:t>The second bullet is not accurate in the big picture. As such, doesn't warrant a bulleted break-down if you remove the second.</w:t>
      </w:r>
    </w:p>
  </w:comment>
  <w:comment w:id="18" w:author="Brian Martin" w:date="2017-07-04T23:03:00Z" w:initials="BM">
    <w:p w:rsidR="00C76960" w:rsidRDefault="00C76960">
      <w:pPr>
        <w:pStyle w:val="CommentText"/>
      </w:pPr>
      <w:r>
        <w:rPr>
          <w:rStyle w:val="CommentReference"/>
        </w:rPr>
        <w:annotationRef/>
      </w:r>
      <w:r>
        <w:t>I'd like Kurt S. to give feedback here. He has proposed somewhat the opposite model with DFW, where you assign first for tracking, figure out the legitimacy later. That may work for some vendors, not others.</w:t>
      </w:r>
    </w:p>
  </w:comment>
  <w:comment w:id="19" w:author="Brian Martin" w:date="2017-07-04T23:05:00Z" w:initials="BM">
    <w:p w:rsidR="00C76960" w:rsidRDefault="00C76960">
      <w:pPr>
        <w:pStyle w:val="CommentText"/>
      </w:pPr>
      <w:r>
        <w:rPr>
          <w:rStyle w:val="CommentReference"/>
        </w:rPr>
        <w:annotationRef/>
      </w:r>
      <w:r>
        <w:t>This is really backwards. Researchers are the ones typically eager to include a CVE if they have one. CNAs like Oracle do NOT provide the CVE ID during the reporting phase. You can go 6 months coordinating disclosure with Oracle and not receive the CVE ID until the CPU is published AND you mail them after publication asking "which CVE ID goes with the issue I reported?" Because the CPU does not give you that information.</w:t>
      </w:r>
    </w:p>
  </w:comment>
  <w:comment w:id="23" w:author="Brian Martin" w:date="2017-07-04T23:06:00Z" w:initials="BM">
    <w:p w:rsidR="00C76960" w:rsidRDefault="00C76960">
      <w:pPr>
        <w:pStyle w:val="CommentText"/>
      </w:pPr>
      <w:r>
        <w:rPr>
          <w:rStyle w:val="CommentReference"/>
        </w:rPr>
        <w:annotationRef/>
      </w:r>
      <w:r>
        <w:t>Again, this is a bit backwards. VERY few vendors will give you a patch in advance of publication or release. This needs to be worded to vendors to encourage this, reword it more accurately from the researcher side, or remove it.</w:t>
      </w:r>
    </w:p>
  </w:comment>
  <w:comment w:id="24" w:author="Brian Martin" w:date="2017-07-04T23:07:00Z" w:initials="BM">
    <w:p w:rsidR="00C76960" w:rsidRDefault="00C76960">
      <w:pPr>
        <w:pStyle w:val="CommentText"/>
      </w:pPr>
      <w:r>
        <w:rPr>
          <w:rStyle w:val="CommentReference"/>
        </w:rPr>
        <w:annotationRef/>
      </w:r>
      <w:r>
        <w:t>Long-time complaint: CVE is too US-centric. This is an example of why non-Americans feel that way. Create an Appendix of other established country-based CERTs that do coordination.</w:t>
      </w:r>
    </w:p>
  </w:comment>
  <w:comment w:id="30" w:author="Brian Martin" w:date="2017-07-04T23:10:00Z" w:initials="BM">
    <w:p w:rsidR="00C76960" w:rsidRDefault="00C76960">
      <w:pPr>
        <w:pStyle w:val="CommentText"/>
      </w:pPr>
      <w:r>
        <w:rPr>
          <w:rStyle w:val="CommentReference"/>
        </w:rPr>
        <w:annotationRef/>
      </w:r>
      <w:r>
        <w:t>Cisco, a CNA, does not do this on occasion. Please add wording to account for such cases.</w:t>
      </w:r>
    </w:p>
  </w:comment>
  <w:comment w:id="32" w:author="Brian Martin" w:date="2017-07-04T23:12:00Z" w:initials="BM">
    <w:p w:rsidR="00C76960" w:rsidRDefault="00C76960">
      <w:pPr>
        <w:pStyle w:val="CommentText"/>
      </w:pPr>
      <w:r>
        <w:rPr>
          <w:rStyle w:val="CommentReference"/>
        </w:rPr>
        <w:annotationRef/>
      </w:r>
      <w:r>
        <w:t xml:space="preserve">This works against my comment above, where researchers are increasingly requesting CVE IDs, and not publishing the details even 3+ years later, sometimes after the </w:t>
      </w:r>
      <w:proofErr w:type="spellStart"/>
      <w:r>
        <w:t>vuln</w:t>
      </w:r>
      <w:proofErr w:type="spellEnd"/>
      <w:r>
        <w:t xml:space="preserve"> has been fixed for 2+ years.</w:t>
      </w:r>
    </w:p>
  </w:comment>
  <w:comment w:id="34" w:author="Brian Martin" w:date="2017-07-04T23:13:00Z" w:initials="BM">
    <w:p w:rsidR="00C76960" w:rsidRDefault="00C76960">
      <w:pPr>
        <w:pStyle w:val="CommentText"/>
      </w:pPr>
      <w:r>
        <w:rPr>
          <w:rStyle w:val="CommentReference"/>
        </w:rPr>
        <w:annotationRef/>
      </w:r>
      <w:r>
        <w:t>I have emailed MITRE privately about this form and shortcomings. MITRE opted not to reply to me regarding my detailed feedback. I still maintain this form needs serious work, said as someone who has repeatedly requested CVE IDs using it.</w:t>
      </w:r>
    </w:p>
  </w:comment>
  <w:comment w:id="36" w:author="Brian Martin" w:date="2017-07-04T23:14:00Z" w:initials="BM">
    <w:p w:rsidR="00BB28C4" w:rsidRDefault="00BB28C4">
      <w:pPr>
        <w:pStyle w:val="CommentText"/>
      </w:pPr>
      <w:r>
        <w:rPr>
          <w:rStyle w:val="CommentReference"/>
        </w:rPr>
        <w:annotationRef/>
      </w:r>
      <w:r>
        <w:t>Based on the rapid decrease in quality of CVE descriptions the last few months, MITRE should open this up for discussion on the CVE Board list.</w:t>
      </w:r>
    </w:p>
  </w:comment>
  <w:comment w:id="38" w:author="Brian Martin" w:date="2017-07-04T23:15:00Z" w:initials="BM">
    <w:p w:rsidR="00BB28C4" w:rsidRDefault="00BB28C4">
      <w:pPr>
        <w:pStyle w:val="CommentText"/>
      </w:pPr>
      <w:r>
        <w:rPr>
          <w:rStyle w:val="CommentReference"/>
        </w:rPr>
        <w:annotationRef/>
      </w:r>
      <w:r>
        <w:t>Again, this should be a firm rule for CNAs first.</w:t>
      </w:r>
    </w:p>
  </w:comment>
  <w:comment w:id="39" w:author="Brian Martin" w:date="2017-07-04T23:16:00Z" w:initials="BM">
    <w:p w:rsidR="00BB28C4" w:rsidRDefault="00BB28C4">
      <w:pPr>
        <w:pStyle w:val="CommentText"/>
      </w:pPr>
      <w:r>
        <w:rPr>
          <w:rStyle w:val="CommentReference"/>
        </w:rPr>
        <w:annotationRef/>
      </w:r>
      <w:r>
        <w:t xml:space="preserve">This should be a firm rule for CNAs first.  e.g. </w:t>
      </w:r>
      <w:r w:rsidRPr="00BB28C4">
        <w:t>cisco-sa-20170629-snmp</w:t>
      </w:r>
      <w:r>
        <w:t xml:space="preserve"> has 9 CVEs and does not clarify if they map to the 9 MIBs, and if they do, which CVE ID maps to which MIB.</w:t>
      </w:r>
    </w:p>
  </w:comment>
  <w:comment w:id="40" w:author="Brian Martin" w:date="2017-07-04T23:17:00Z" w:initials="BM">
    <w:p w:rsidR="00BB28C4" w:rsidRDefault="00BB28C4">
      <w:pPr>
        <w:pStyle w:val="CommentText"/>
      </w:pPr>
      <w:r>
        <w:rPr>
          <w:rStyle w:val="CommentReference"/>
        </w:rPr>
        <w:annotationRef/>
      </w:r>
      <w:r>
        <w:t>This example is not sufficient for many of today's disclosures. They should specify the file, function, functionality, etc. More information is better. We still see cases where a summary like this doesn't clearly map to the multiple buffer overflows broken out below.</w:t>
      </w:r>
    </w:p>
  </w:comment>
  <w:comment w:id="41" w:author="Brian Martin" w:date="2017-07-04T23:19:00Z" w:initials="BM">
    <w:p w:rsidR="00BB28C4" w:rsidRDefault="00BB28C4">
      <w:pPr>
        <w:pStyle w:val="CommentText"/>
      </w:pPr>
      <w:r>
        <w:rPr>
          <w:rStyle w:val="CommentReference"/>
        </w:rPr>
        <w:annotationRef/>
      </w:r>
      <w:r>
        <w:t>MITRE, please start a mail thread on the CVE Board list regarding this. Starting last year, many of us noticed that NVD is now opening up entries before MITRE was. The process for which this happens, or for which entries, is not clear to anyone that I have spoken to. My mails to MITRE regarding this have not been answered.</w:t>
      </w:r>
    </w:p>
  </w:comment>
  <w:comment w:id="43" w:author="Brian Martin" w:date="2017-07-04T23:21:00Z" w:initials="BM">
    <w:p w:rsidR="00BB28C4" w:rsidRDefault="00BB28C4">
      <w:pPr>
        <w:pStyle w:val="CommentText"/>
      </w:pPr>
      <w:r>
        <w:rPr>
          <w:rStyle w:val="CommentReference"/>
        </w:rPr>
        <w:annotationRef/>
      </w:r>
      <w:r>
        <w:t xml:space="preserve">This is inappropriate. Symantec is frequently holding up coordinated disclosures made via the </w:t>
      </w:r>
      <w:proofErr w:type="spellStart"/>
      <w:r>
        <w:t>Bugtraq</w:t>
      </w:r>
      <w:proofErr w:type="spellEnd"/>
      <w:r>
        <w:t xml:space="preserve"> mail list by not approving the post. They will add them to the BID database, which feeds the Symantec </w:t>
      </w:r>
      <w:proofErr w:type="spellStart"/>
      <w:r>
        <w:t>Deepsight</w:t>
      </w:r>
      <w:proofErr w:type="spellEnd"/>
      <w:r>
        <w:t xml:space="preserve"> commercial offering days in advance of allowing the post to go through. Symantec should not be cited as a party that understands or respects coordinated disclosures.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44A" w:rsidRDefault="0017744A" w:rsidP="003F7162">
      <w:pPr>
        <w:spacing w:after="0" w:line="240" w:lineRule="auto"/>
      </w:pPr>
      <w:r>
        <w:separator/>
      </w:r>
    </w:p>
  </w:endnote>
  <w:endnote w:type="continuationSeparator" w:id="0">
    <w:p w:rsidR="0017744A" w:rsidRDefault="0017744A" w:rsidP="003F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44A" w:rsidRDefault="0017744A" w:rsidP="003F7162">
      <w:pPr>
        <w:spacing w:after="0" w:line="240" w:lineRule="auto"/>
      </w:pPr>
      <w:r>
        <w:separator/>
      </w:r>
    </w:p>
  </w:footnote>
  <w:footnote w:type="continuationSeparator" w:id="0">
    <w:p w:rsidR="0017744A" w:rsidRDefault="0017744A" w:rsidP="003F7162">
      <w:pPr>
        <w:spacing w:after="0" w:line="240" w:lineRule="auto"/>
      </w:pPr>
      <w:r>
        <w:continuationSeparator/>
      </w:r>
    </w:p>
  </w:footnote>
  <w:footnote w:id="1">
    <w:p w:rsidR="006D7041" w:rsidRDefault="006D7041">
      <w:pPr>
        <w:pStyle w:val="FootnoteText"/>
      </w:pPr>
      <w:r>
        <w:rPr>
          <w:rStyle w:val="FootnoteReference"/>
        </w:rPr>
        <w:footnoteRef/>
      </w:r>
      <w:r>
        <w:t xml:space="preserve"> For more information </w:t>
      </w:r>
      <w:r w:rsidR="00EA5FA8">
        <w:t xml:space="preserve">on </w:t>
      </w:r>
      <w:r>
        <w:t xml:space="preserve">Vulnerability Coordination see </w:t>
      </w:r>
      <w:hyperlink r:id="rId1" w:history="1">
        <w:r w:rsidRPr="002260AF">
          <w:rPr>
            <w:rStyle w:val="Hyperlink"/>
          </w:rPr>
          <w:t>https://www.first.org/_assets/downloads/FIRST-Multiparty-Vulnerability-Coordination-draft.pdf</w:t>
        </w:r>
      </w:hyperlink>
      <w:r>
        <w:t>,</w:t>
      </w:r>
    </w:p>
  </w:footnote>
  <w:footnote w:id="2">
    <w:p w:rsidR="00144412" w:rsidRDefault="00144412">
      <w:pPr>
        <w:pStyle w:val="FootnoteText"/>
      </w:pPr>
      <w:r>
        <w:rPr>
          <w:rStyle w:val="FootnoteReference"/>
        </w:rPr>
        <w:footnoteRef/>
      </w:r>
      <w:r>
        <w:t xml:space="preserve"> Refer to Section 3 “Requests to a Vendor CNA” for an overview of the role of CNAs.</w:t>
      </w:r>
    </w:p>
  </w:footnote>
  <w:footnote w:id="3">
    <w:p w:rsidR="00790F05" w:rsidRDefault="00790F05">
      <w:pPr>
        <w:pStyle w:val="FootnoteText"/>
      </w:pPr>
      <w:r>
        <w:rPr>
          <w:rStyle w:val="FootnoteReference"/>
        </w:rPr>
        <w:footnoteRef/>
      </w:r>
      <w:r>
        <w:t xml:space="preserve"> </w:t>
      </w:r>
      <w:r w:rsidRPr="00790F05">
        <w:t xml:space="preserve">These vendors are not directly listed but can be found through an </w:t>
      </w:r>
      <w:hyperlink r:id="rId2" w:history="1">
        <w:r w:rsidRPr="005B3F97">
          <w:rPr>
            <w:rStyle w:val="Hyperlink"/>
          </w:rPr>
          <w:t>https://hackerone.com/directory</w:t>
        </w:r>
      </w:hyperlink>
      <w:r w:rsidRPr="00790F05">
        <w:t xml:space="preserve"> search.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5450"/>
    <w:multiLevelType w:val="hybridMultilevel"/>
    <w:tmpl w:val="F23A35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B2C"/>
    <w:multiLevelType w:val="multilevel"/>
    <w:tmpl w:val="720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13A6B"/>
    <w:multiLevelType w:val="multilevel"/>
    <w:tmpl w:val="C9AA2780"/>
    <w:lvl w:ilvl="0">
      <w:start w:val="1"/>
      <w:numFmt w:val="decimal"/>
      <w:lvlText w:val="%1."/>
      <w:lvlJc w:val="left"/>
      <w:pPr>
        <w:ind w:left="450" w:hanging="360"/>
      </w:pPr>
      <w:rPr>
        <w:color w:val="auto"/>
        <w:sz w:val="24"/>
        <w:szCs w:val="24"/>
      </w:rPr>
    </w:lvl>
    <w:lvl w:ilvl="1">
      <w:start w:val="2"/>
      <w:numFmt w:val="decimal"/>
      <w:isLgl/>
      <w:lvlText w:val="%1.%2"/>
      <w:lvlJc w:val="left"/>
      <w:pPr>
        <w:ind w:left="162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420" w:hanging="144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860" w:hanging="1800"/>
      </w:pPr>
      <w:rPr>
        <w:rFonts w:hint="default"/>
      </w:rPr>
    </w:lvl>
    <w:lvl w:ilvl="6">
      <w:start w:val="1"/>
      <w:numFmt w:val="decimal"/>
      <w:isLgl/>
      <w:lvlText w:val="%1.%2.%3.%4.%5.%6.%7"/>
      <w:lvlJc w:val="left"/>
      <w:pPr>
        <w:ind w:left="5760" w:hanging="2160"/>
      </w:pPr>
      <w:rPr>
        <w:rFonts w:hint="default"/>
      </w:rPr>
    </w:lvl>
    <w:lvl w:ilvl="7">
      <w:start w:val="1"/>
      <w:numFmt w:val="decimal"/>
      <w:isLgl/>
      <w:lvlText w:val="%1.%2.%3.%4.%5.%6.%7.%8"/>
      <w:lvlJc w:val="left"/>
      <w:pPr>
        <w:ind w:left="6660" w:hanging="2520"/>
      </w:pPr>
      <w:rPr>
        <w:rFonts w:hint="default"/>
      </w:rPr>
    </w:lvl>
    <w:lvl w:ilvl="8">
      <w:start w:val="1"/>
      <w:numFmt w:val="decimal"/>
      <w:isLgl/>
      <w:lvlText w:val="%1.%2.%3.%4.%5.%6.%7.%8.%9"/>
      <w:lvlJc w:val="left"/>
      <w:pPr>
        <w:ind w:left="7560" w:hanging="2880"/>
      </w:pPr>
      <w:rPr>
        <w:rFonts w:hint="default"/>
      </w:rPr>
    </w:lvl>
  </w:abstractNum>
  <w:abstractNum w:abstractNumId="3">
    <w:nsid w:val="24EA53FC"/>
    <w:multiLevelType w:val="multilevel"/>
    <w:tmpl w:val="797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F1D70"/>
    <w:multiLevelType w:val="hybridMultilevel"/>
    <w:tmpl w:val="0116F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195E16"/>
    <w:multiLevelType w:val="hybridMultilevel"/>
    <w:tmpl w:val="5AF02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540C7E"/>
    <w:multiLevelType w:val="multilevel"/>
    <w:tmpl w:val="CBB0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36D2C"/>
    <w:multiLevelType w:val="hybridMultilevel"/>
    <w:tmpl w:val="60A4F6C0"/>
    <w:lvl w:ilvl="0" w:tplc="BEC03D40">
      <w:start w:val="2"/>
      <w:numFmt w:val="decimal"/>
      <w:lvlText w:val="%1."/>
      <w:lvlJc w:val="left"/>
      <w:pPr>
        <w:ind w:left="720" w:hanging="360"/>
      </w:pPr>
      <w:rPr>
        <w:rFonts w:ascii="Verdana" w:hAnsi="Verdan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41D26"/>
    <w:multiLevelType w:val="hybridMultilevel"/>
    <w:tmpl w:val="EC3C6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8392A"/>
    <w:multiLevelType w:val="hybridMultilevel"/>
    <w:tmpl w:val="84808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D6D73"/>
    <w:multiLevelType w:val="hybridMultilevel"/>
    <w:tmpl w:val="4A8C3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4F68E9"/>
    <w:multiLevelType w:val="hybridMultilevel"/>
    <w:tmpl w:val="E00022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57A067EB"/>
    <w:multiLevelType w:val="hybridMultilevel"/>
    <w:tmpl w:val="D092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85169"/>
    <w:multiLevelType w:val="hybridMultilevel"/>
    <w:tmpl w:val="89F038D6"/>
    <w:lvl w:ilvl="0" w:tplc="4B9ABAA2">
      <w:start w:val="1"/>
      <w:numFmt w:val="lowerLetter"/>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225FA"/>
    <w:multiLevelType w:val="multilevel"/>
    <w:tmpl w:val="20AE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725293"/>
    <w:multiLevelType w:val="hybridMultilevel"/>
    <w:tmpl w:val="173824F2"/>
    <w:lvl w:ilvl="0" w:tplc="05AC0B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A6A2A"/>
    <w:multiLevelType w:val="hybridMultilevel"/>
    <w:tmpl w:val="13B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B4CBD"/>
    <w:multiLevelType w:val="multilevel"/>
    <w:tmpl w:val="4814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2D564E"/>
    <w:multiLevelType w:val="multilevel"/>
    <w:tmpl w:val="CFDEF7FE"/>
    <w:lvl w:ilvl="0">
      <w:start w:val="1"/>
      <w:numFmt w:val="decimal"/>
      <w:pStyle w:val="Heading1"/>
      <w:lvlText w:val="%1"/>
      <w:lvlJc w:val="left"/>
      <w:pPr>
        <w:ind w:left="432" w:hanging="432"/>
      </w:pPr>
      <w:rPr>
        <w:rFonts w:hint="default"/>
        <w:color w:val="auto"/>
        <w:sz w:val="36"/>
        <w:szCs w:val="36"/>
      </w:rPr>
    </w:lvl>
    <w:lvl w:ilvl="1">
      <w:start w:val="1"/>
      <w:numFmt w:val="decimal"/>
      <w:pStyle w:val="Heading2"/>
      <w:lvlText w:val="%1.%2"/>
      <w:lvlJc w:val="left"/>
      <w:pPr>
        <w:ind w:left="1296" w:hanging="576"/>
      </w:pPr>
      <w:rPr>
        <w:rFonts w:ascii="Verdana" w:hAnsi="Verdana" w:hint="default"/>
        <w:b/>
        <w:color w:val="auto"/>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674" w:hanging="864"/>
      </w:pPr>
      <w:rPr>
        <w:rFonts w:hint="default"/>
      </w:rPr>
    </w:lvl>
    <w:lvl w:ilvl="4">
      <w:start w:val="1"/>
      <w:numFmt w:val="decimal"/>
      <w:pStyle w:val="Heading5"/>
      <w:lvlText w:val="%1.%2.%3.%4.%5"/>
      <w:lvlJc w:val="left"/>
      <w:pPr>
        <w:ind w:left="1008" w:hanging="1008"/>
      </w:pPr>
      <w:rPr>
        <w:rFonts w:hint="default"/>
        <w:i w:val="0"/>
      </w:rPr>
    </w:lvl>
    <w:lvl w:ilvl="5">
      <w:start w:val="1"/>
      <w:numFmt w:val="upperLetter"/>
      <w:pStyle w:val="Heading6"/>
      <w:lvlText w:val="Appendix %6"/>
      <w:lvlJc w:val="left"/>
      <w:pPr>
        <w:ind w:left="1152" w:hanging="1152"/>
      </w:pPr>
      <w:rPr>
        <w:rFonts w:hint="default"/>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9">
    <w:nsid w:val="756E3DEC"/>
    <w:multiLevelType w:val="hybridMultilevel"/>
    <w:tmpl w:val="999A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C14B5"/>
    <w:multiLevelType w:val="hybridMultilevel"/>
    <w:tmpl w:val="3C9466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9E6DF9"/>
    <w:multiLevelType w:val="hybridMultilevel"/>
    <w:tmpl w:val="808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4"/>
  </w:num>
  <w:num w:numId="5">
    <w:abstractNumId w:val="9"/>
  </w:num>
  <w:num w:numId="6">
    <w:abstractNumId w:val="19"/>
  </w:num>
  <w:num w:numId="7">
    <w:abstractNumId w:val="15"/>
  </w:num>
  <w:num w:numId="8">
    <w:abstractNumId w:val="5"/>
  </w:num>
  <w:num w:numId="9">
    <w:abstractNumId w:val="16"/>
  </w:num>
  <w:num w:numId="10">
    <w:abstractNumId w:val="13"/>
  </w:num>
  <w:num w:numId="11">
    <w:abstractNumId w:val="2"/>
  </w:num>
  <w:num w:numId="12">
    <w:abstractNumId w:val="1"/>
  </w:num>
  <w:num w:numId="13">
    <w:abstractNumId w:val="6"/>
  </w:num>
  <w:num w:numId="14">
    <w:abstractNumId w:val="14"/>
    <w:lvlOverride w:ilvl="0">
      <w:startOverride w:val="2"/>
    </w:lvlOverride>
  </w:num>
  <w:num w:numId="15">
    <w:abstractNumId w:val="10"/>
  </w:num>
  <w:num w:numId="16">
    <w:abstractNumId w:val="3"/>
  </w:num>
  <w:num w:numId="17">
    <w:abstractNumId w:val="18"/>
  </w:num>
  <w:num w:numId="18">
    <w:abstractNumId w:val="12"/>
  </w:num>
  <w:num w:numId="19">
    <w:abstractNumId w:val="7"/>
  </w:num>
  <w:num w:numId="20">
    <w:abstractNumId w:val="20"/>
  </w:num>
  <w:num w:numId="21">
    <w:abstractNumId w:val="11"/>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3F7162"/>
    <w:rsid w:val="000042FF"/>
    <w:rsid w:val="0002566F"/>
    <w:rsid w:val="000355E7"/>
    <w:rsid w:val="0003780D"/>
    <w:rsid w:val="000434B1"/>
    <w:rsid w:val="00044A74"/>
    <w:rsid w:val="00071936"/>
    <w:rsid w:val="0007489F"/>
    <w:rsid w:val="000B61AF"/>
    <w:rsid w:val="000D004D"/>
    <w:rsid w:val="000F1DD9"/>
    <w:rsid w:val="0010454C"/>
    <w:rsid w:val="00111215"/>
    <w:rsid w:val="0012379D"/>
    <w:rsid w:val="00130C6C"/>
    <w:rsid w:val="00140473"/>
    <w:rsid w:val="00144412"/>
    <w:rsid w:val="001609FA"/>
    <w:rsid w:val="00164D41"/>
    <w:rsid w:val="001675D6"/>
    <w:rsid w:val="00173CC7"/>
    <w:rsid w:val="0017744A"/>
    <w:rsid w:val="001A35F4"/>
    <w:rsid w:val="001A3E22"/>
    <w:rsid w:val="001D20C7"/>
    <w:rsid w:val="001D323F"/>
    <w:rsid w:val="002434DC"/>
    <w:rsid w:val="0025016F"/>
    <w:rsid w:val="00254BF9"/>
    <w:rsid w:val="00257D47"/>
    <w:rsid w:val="00273971"/>
    <w:rsid w:val="00281919"/>
    <w:rsid w:val="002957E3"/>
    <w:rsid w:val="002C3CDE"/>
    <w:rsid w:val="003257F2"/>
    <w:rsid w:val="00383EEE"/>
    <w:rsid w:val="00387B66"/>
    <w:rsid w:val="00391BAE"/>
    <w:rsid w:val="00392097"/>
    <w:rsid w:val="00393D5C"/>
    <w:rsid w:val="003A73E7"/>
    <w:rsid w:val="003B2998"/>
    <w:rsid w:val="003F7162"/>
    <w:rsid w:val="00403267"/>
    <w:rsid w:val="00412FBE"/>
    <w:rsid w:val="00421BB5"/>
    <w:rsid w:val="00465AD7"/>
    <w:rsid w:val="004871E8"/>
    <w:rsid w:val="004A0888"/>
    <w:rsid w:val="004A7203"/>
    <w:rsid w:val="004C1605"/>
    <w:rsid w:val="004C1A94"/>
    <w:rsid w:val="004E0C60"/>
    <w:rsid w:val="004E7816"/>
    <w:rsid w:val="004F2527"/>
    <w:rsid w:val="00505028"/>
    <w:rsid w:val="005106FA"/>
    <w:rsid w:val="00530739"/>
    <w:rsid w:val="005324F4"/>
    <w:rsid w:val="005559D4"/>
    <w:rsid w:val="00590066"/>
    <w:rsid w:val="005A0737"/>
    <w:rsid w:val="005A44F0"/>
    <w:rsid w:val="005B3F97"/>
    <w:rsid w:val="005B7D59"/>
    <w:rsid w:val="005C61C6"/>
    <w:rsid w:val="005E06D3"/>
    <w:rsid w:val="0065661A"/>
    <w:rsid w:val="00691C8F"/>
    <w:rsid w:val="006A6BD1"/>
    <w:rsid w:val="006C2643"/>
    <w:rsid w:val="006D7041"/>
    <w:rsid w:val="006F029B"/>
    <w:rsid w:val="00710FDB"/>
    <w:rsid w:val="0072286E"/>
    <w:rsid w:val="00781564"/>
    <w:rsid w:val="00784342"/>
    <w:rsid w:val="00784751"/>
    <w:rsid w:val="00790F05"/>
    <w:rsid w:val="007A1ED6"/>
    <w:rsid w:val="007E214B"/>
    <w:rsid w:val="00816200"/>
    <w:rsid w:val="00826FCE"/>
    <w:rsid w:val="008511F5"/>
    <w:rsid w:val="00853D4A"/>
    <w:rsid w:val="008A36C8"/>
    <w:rsid w:val="008B4A11"/>
    <w:rsid w:val="008B5680"/>
    <w:rsid w:val="008B5E51"/>
    <w:rsid w:val="008E3C93"/>
    <w:rsid w:val="008E4535"/>
    <w:rsid w:val="008F7C2A"/>
    <w:rsid w:val="00905176"/>
    <w:rsid w:val="00915089"/>
    <w:rsid w:val="00917421"/>
    <w:rsid w:val="00925394"/>
    <w:rsid w:val="00931745"/>
    <w:rsid w:val="0093652A"/>
    <w:rsid w:val="00941D4F"/>
    <w:rsid w:val="009426FF"/>
    <w:rsid w:val="0095085E"/>
    <w:rsid w:val="009678EF"/>
    <w:rsid w:val="00981B81"/>
    <w:rsid w:val="00997973"/>
    <w:rsid w:val="009A0EF0"/>
    <w:rsid w:val="009A27EB"/>
    <w:rsid w:val="009D0D59"/>
    <w:rsid w:val="009D70F5"/>
    <w:rsid w:val="00A05761"/>
    <w:rsid w:val="00A0769D"/>
    <w:rsid w:val="00A104E4"/>
    <w:rsid w:val="00A32226"/>
    <w:rsid w:val="00A46BC4"/>
    <w:rsid w:val="00A47A6D"/>
    <w:rsid w:val="00A602C6"/>
    <w:rsid w:val="00A6046B"/>
    <w:rsid w:val="00A75FA1"/>
    <w:rsid w:val="00A82593"/>
    <w:rsid w:val="00A97D46"/>
    <w:rsid w:val="00AB6F7E"/>
    <w:rsid w:val="00AC1B5A"/>
    <w:rsid w:val="00AF5872"/>
    <w:rsid w:val="00B005E5"/>
    <w:rsid w:val="00B351A2"/>
    <w:rsid w:val="00B369D9"/>
    <w:rsid w:val="00B6781B"/>
    <w:rsid w:val="00B71B0B"/>
    <w:rsid w:val="00B943BF"/>
    <w:rsid w:val="00BA7286"/>
    <w:rsid w:val="00BB28C4"/>
    <w:rsid w:val="00BD4BAD"/>
    <w:rsid w:val="00BF460E"/>
    <w:rsid w:val="00C158D1"/>
    <w:rsid w:val="00C36B3F"/>
    <w:rsid w:val="00C6318B"/>
    <w:rsid w:val="00C70407"/>
    <w:rsid w:val="00C76960"/>
    <w:rsid w:val="00C83BF3"/>
    <w:rsid w:val="00CA7C81"/>
    <w:rsid w:val="00CB76C5"/>
    <w:rsid w:val="00CF25F4"/>
    <w:rsid w:val="00CF4612"/>
    <w:rsid w:val="00D044E8"/>
    <w:rsid w:val="00D05BA7"/>
    <w:rsid w:val="00D519BB"/>
    <w:rsid w:val="00D528BD"/>
    <w:rsid w:val="00D530BD"/>
    <w:rsid w:val="00D57D58"/>
    <w:rsid w:val="00D76914"/>
    <w:rsid w:val="00D94C9F"/>
    <w:rsid w:val="00DA67F3"/>
    <w:rsid w:val="00DB45E8"/>
    <w:rsid w:val="00DB73F2"/>
    <w:rsid w:val="00DB7AD9"/>
    <w:rsid w:val="00DD5E99"/>
    <w:rsid w:val="00E151CC"/>
    <w:rsid w:val="00E434BB"/>
    <w:rsid w:val="00E45347"/>
    <w:rsid w:val="00E5446D"/>
    <w:rsid w:val="00E85204"/>
    <w:rsid w:val="00E8571E"/>
    <w:rsid w:val="00E947A9"/>
    <w:rsid w:val="00EA1E2A"/>
    <w:rsid w:val="00EA5FA8"/>
    <w:rsid w:val="00EB1F04"/>
    <w:rsid w:val="00F100AB"/>
    <w:rsid w:val="00F339AA"/>
    <w:rsid w:val="00F47F52"/>
    <w:rsid w:val="00F569FC"/>
    <w:rsid w:val="00F62B84"/>
    <w:rsid w:val="00F6308E"/>
    <w:rsid w:val="00F73939"/>
    <w:rsid w:val="00F85EC3"/>
    <w:rsid w:val="00F87F45"/>
    <w:rsid w:val="00F94B0D"/>
    <w:rsid w:val="00FB7F92"/>
    <w:rsid w:val="00FE4A8A"/>
    <w:rsid w:val="00FE6970"/>
    <w:rsid w:val="00FF4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F0"/>
  </w:style>
  <w:style w:type="paragraph" w:styleId="Heading1">
    <w:name w:val="heading 1"/>
    <w:basedOn w:val="Normal"/>
    <w:next w:val="BodyText"/>
    <w:link w:val="Heading1Char"/>
    <w:uiPriority w:val="9"/>
    <w:qFormat/>
    <w:rsid w:val="003F7162"/>
    <w:pPr>
      <w:keepNext/>
      <w:keepLines/>
      <w:numPr>
        <w:numId w:val="1"/>
      </w:numPr>
      <w:tabs>
        <w:tab w:val="left" w:pos="450"/>
      </w:tabs>
      <w:spacing w:before="240" w:after="120" w:line="240" w:lineRule="auto"/>
      <w:ind w:left="450" w:hanging="450"/>
      <w:outlineLvl w:val="0"/>
    </w:pPr>
    <w:rPr>
      <w:rFonts w:ascii="Arial Narrow Bold" w:eastAsiaTheme="majorEastAsia" w:hAnsi="Arial Narrow Bold" w:cstheme="majorBidi"/>
      <w:b/>
      <w:color w:val="44546A" w:themeColor="text2"/>
      <w:kern w:val="32"/>
      <w:sz w:val="36"/>
      <w:szCs w:val="28"/>
    </w:rPr>
  </w:style>
  <w:style w:type="paragraph" w:styleId="Heading2">
    <w:name w:val="heading 2"/>
    <w:basedOn w:val="Heading1"/>
    <w:next w:val="Normal"/>
    <w:link w:val="Heading2Char"/>
    <w:qFormat/>
    <w:rsid w:val="003F7162"/>
    <w:pPr>
      <w:numPr>
        <w:ilvl w:val="1"/>
      </w:numPr>
      <w:tabs>
        <w:tab w:val="clear" w:pos="450"/>
        <w:tab w:val="left" w:pos="630"/>
      </w:tabs>
      <w:ind w:left="1116"/>
      <w:outlineLvl w:val="1"/>
    </w:pPr>
    <w:rPr>
      <w:bCs/>
      <w:sz w:val="32"/>
      <w:szCs w:val="26"/>
    </w:rPr>
  </w:style>
  <w:style w:type="paragraph" w:styleId="Heading3">
    <w:name w:val="heading 3"/>
    <w:basedOn w:val="Heading2"/>
    <w:next w:val="BodyText"/>
    <w:link w:val="Heading3Char"/>
    <w:qFormat/>
    <w:rsid w:val="003F7162"/>
    <w:pPr>
      <w:numPr>
        <w:ilvl w:val="2"/>
      </w:numPr>
      <w:tabs>
        <w:tab w:val="clear" w:pos="630"/>
        <w:tab w:val="left" w:pos="810"/>
      </w:tabs>
      <w:ind w:left="810" w:hanging="810"/>
      <w:outlineLvl w:val="2"/>
    </w:pPr>
    <w:rPr>
      <w:bCs w:val="0"/>
      <w:sz w:val="28"/>
    </w:rPr>
  </w:style>
  <w:style w:type="paragraph" w:styleId="Heading4">
    <w:name w:val="heading 4"/>
    <w:basedOn w:val="Heading3"/>
    <w:next w:val="Normal"/>
    <w:link w:val="Heading4Char"/>
    <w:qFormat/>
    <w:rsid w:val="003F7162"/>
    <w:pPr>
      <w:numPr>
        <w:ilvl w:val="3"/>
      </w:numPr>
      <w:ind w:left="810" w:hanging="810"/>
      <w:outlineLvl w:val="3"/>
    </w:pPr>
    <w:rPr>
      <w:bCs/>
      <w:iCs/>
      <w:sz w:val="24"/>
    </w:rPr>
  </w:style>
  <w:style w:type="paragraph" w:styleId="Heading5">
    <w:name w:val="heading 5"/>
    <w:basedOn w:val="Heading4"/>
    <w:next w:val="Normal"/>
    <w:link w:val="Heading5Char"/>
    <w:qFormat/>
    <w:rsid w:val="003F7162"/>
    <w:pPr>
      <w:numPr>
        <w:ilvl w:val="4"/>
      </w:numPr>
      <w:outlineLvl w:val="4"/>
    </w:pPr>
    <w:rPr>
      <w:i/>
    </w:rPr>
  </w:style>
  <w:style w:type="paragraph" w:styleId="Heading6">
    <w:name w:val="heading 6"/>
    <w:basedOn w:val="Heading5"/>
    <w:next w:val="Normal"/>
    <w:link w:val="Heading6Char"/>
    <w:qFormat/>
    <w:rsid w:val="003F7162"/>
    <w:pPr>
      <w:numPr>
        <w:ilvl w:val="5"/>
      </w:numPr>
      <w:tabs>
        <w:tab w:val="clear" w:pos="810"/>
        <w:tab w:val="left" w:pos="2070"/>
      </w:tabs>
      <w:spacing w:before="180"/>
      <w:ind w:left="2070" w:hanging="2070"/>
      <w:outlineLvl w:val="5"/>
    </w:pPr>
    <w:rPr>
      <w:i w:val="0"/>
      <w:iCs w:val="0"/>
      <w:sz w:val="36"/>
    </w:rPr>
  </w:style>
  <w:style w:type="paragraph" w:styleId="Heading7">
    <w:name w:val="heading 7"/>
    <w:basedOn w:val="Normal"/>
    <w:next w:val="Normal"/>
    <w:link w:val="Heading7Char"/>
    <w:qFormat/>
    <w:rsid w:val="003F7162"/>
    <w:pPr>
      <w:keepNext/>
      <w:keepLines/>
      <w:numPr>
        <w:ilvl w:val="6"/>
        <w:numId w:val="1"/>
      </w:numPr>
      <w:tabs>
        <w:tab w:val="left" w:pos="720"/>
      </w:tabs>
      <w:spacing w:before="200" w:after="80" w:line="240" w:lineRule="auto"/>
      <w:ind w:left="720" w:hanging="720"/>
      <w:outlineLvl w:val="6"/>
    </w:pPr>
    <w:rPr>
      <w:rFonts w:ascii="Arial Narrow" w:eastAsiaTheme="majorEastAsia" w:hAnsi="Arial Narrow" w:cstheme="majorBidi"/>
      <w:b/>
      <w:bCs/>
      <w:iCs/>
      <w:color w:val="44546A" w:themeColor="text2"/>
      <w:kern w:val="32"/>
      <w:sz w:val="32"/>
      <w:szCs w:val="32"/>
    </w:rPr>
  </w:style>
  <w:style w:type="paragraph" w:styleId="Heading8">
    <w:name w:val="heading 8"/>
    <w:basedOn w:val="Normal"/>
    <w:next w:val="Normal"/>
    <w:link w:val="Heading8Char"/>
    <w:qFormat/>
    <w:rsid w:val="003F7162"/>
    <w:pPr>
      <w:keepNext/>
      <w:keepLines/>
      <w:numPr>
        <w:ilvl w:val="7"/>
        <w:numId w:val="1"/>
      </w:numPr>
      <w:tabs>
        <w:tab w:val="left" w:pos="810"/>
      </w:tabs>
      <w:spacing w:before="200" w:after="80" w:line="240" w:lineRule="auto"/>
      <w:ind w:left="810" w:hanging="810"/>
      <w:outlineLvl w:val="7"/>
    </w:pPr>
    <w:rPr>
      <w:rFonts w:ascii="Arial Narrow" w:eastAsiaTheme="majorEastAsia" w:hAnsi="Arial Narrow" w:cstheme="majorBidi"/>
      <w:b/>
      <w:bCs/>
      <w:color w:val="44546A" w:themeColor="text2"/>
      <w:kern w:val="32"/>
      <w:sz w:val="28"/>
      <w:szCs w:val="20"/>
    </w:rPr>
  </w:style>
  <w:style w:type="paragraph" w:styleId="Heading9">
    <w:name w:val="heading 9"/>
    <w:next w:val="Normal"/>
    <w:link w:val="Heading9Char"/>
    <w:qFormat/>
    <w:rsid w:val="003F7162"/>
    <w:pPr>
      <w:keepNext/>
      <w:keepLines/>
      <w:numPr>
        <w:ilvl w:val="8"/>
        <w:numId w:val="1"/>
      </w:numPr>
      <w:spacing w:before="200" w:after="80" w:line="240" w:lineRule="auto"/>
      <w:outlineLvl w:val="8"/>
    </w:pPr>
    <w:rPr>
      <w:rFonts w:ascii="Arial Narrow" w:eastAsiaTheme="majorEastAsia" w:hAnsi="Arial Narrow" w:cstheme="majorBidi"/>
      <w:b/>
      <w:iCs/>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162"/>
    <w:rPr>
      <w:rFonts w:ascii="Arial Narrow Bold" w:eastAsiaTheme="majorEastAsia" w:hAnsi="Arial Narrow Bold" w:cstheme="majorBidi"/>
      <w:b/>
      <w:color w:val="44546A" w:themeColor="text2"/>
      <w:kern w:val="32"/>
      <w:sz w:val="36"/>
      <w:szCs w:val="28"/>
    </w:rPr>
  </w:style>
  <w:style w:type="character" w:customStyle="1" w:styleId="Heading2Char">
    <w:name w:val="Heading 2 Char"/>
    <w:basedOn w:val="DefaultParagraphFont"/>
    <w:link w:val="Heading2"/>
    <w:rsid w:val="003F7162"/>
    <w:rPr>
      <w:rFonts w:ascii="Arial Narrow Bold" w:eastAsiaTheme="majorEastAsia" w:hAnsi="Arial Narrow Bold" w:cstheme="majorBidi"/>
      <w:b/>
      <w:bCs/>
      <w:color w:val="44546A" w:themeColor="text2"/>
      <w:kern w:val="32"/>
      <w:sz w:val="32"/>
      <w:szCs w:val="26"/>
    </w:rPr>
  </w:style>
  <w:style w:type="character" w:customStyle="1" w:styleId="Heading3Char">
    <w:name w:val="Heading 3 Char"/>
    <w:basedOn w:val="DefaultParagraphFont"/>
    <w:link w:val="Heading3"/>
    <w:rsid w:val="003F7162"/>
    <w:rPr>
      <w:rFonts w:ascii="Arial Narrow Bold" w:eastAsiaTheme="majorEastAsia" w:hAnsi="Arial Narrow Bold" w:cstheme="majorBidi"/>
      <w:b/>
      <w:color w:val="44546A" w:themeColor="text2"/>
      <w:kern w:val="32"/>
      <w:sz w:val="28"/>
      <w:szCs w:val="26"/>
    </w:rPr>
  </w:style>
  <w:style w:type="character" w:customStyle="1" w:styleId="Heading4Char">
    <w:name w:val="Heading 4 Char"/>
    <w:basedOn w:val="DefaultParagraphFont"/>
    <w:link w:val="Heading4"/>
    <w:rsid w:val="003F7162"/>
    <w:rPr>
      <w:rFonts w:ascii="Arial Narrow Bold" w:eastAsiaTheme="majorEastAsia" w:hAnsi="Arial Narrow Bold" w:cstheme="majorBidi"/>
      <w:b/>
      <w:bCs/>
      <w:iCs/>
      <w:color w:val="44546A" w:themeColor="text2"/>
      <w:kern w:val="32"/>
      <w:sz w:val="24"/>
      <w:szCs w:val="26"/>
    </w:rPr>
  </w:style>
  <w:style w:type="character" w:customStyle="1" w:styleId="Heading5Char">
    <w:name w:val="Heading 5 Char"/>
    <w:basedOn w:val="DefaultParagraphFont"/>
    <w:link w:val="Heading5"/>
    <w:rsid w:val="003F7162"/>
    <w:rPr>
      <w:rFonts w:ascii="Arial Narrow Bold" w:eastAsiaTheme="majorEastAsia" w:hAnsi="Arial Narrow Bold" w:cstheme="majorBidi"/>
      <w:b/>
      <w:bCs/>
      <w:i/>
      <w:iCs/>
      <w:color w:val="44546A" w:themeColor="text2"/>
      <w:kern w:val="32"/>
      <w:sz w:val="24"/>
      <w:szCs w:val="26"/>
    </w:rPr>
  </w:style>
  <w:style w:type="character" w:customStyle="1" w:styleId="Heading6Char">
    <w:name w:val="Heading 6 Char"/>
    <w:basedOn w:val="DefaultParagraphFont"/>
    <w:link w:val="Heading6"/>
    <w:rsid w:val="003F7162"/>
    <w:rPr>
      <w:rFonts w:ascii="Arial Narrow Bold" w:eastAsiaTheme="majorEastAsia" w:hAnsi="Arial Narrow Bold" w:cstheme="majorBidi"/>
      <w:b/>
      <w:bCs/>
      <w:color w:val="44546A" w:themeColor="text2"/>
      <w:kern w:val="32"/>
      <w:sz w:val="36"/>
      <w:szCs w:val="26"/>
    </w:rPr>
  </w:style>
  <w:style w:type="character" w:customStyle="1" w:styleId="Heading7Char">
    <w:name w:val="Heading 7 Char"/>
    <w:basedOn w:val="DefaultParagraphFont"/>
    <w:link w:val="Heading7"/>
    <w:rsid w:val="003F7162"/>
    <w:rPr>
      <w:rFonts w:ascii="Arial Narrow" w:eastAsiaTheme="majorEastAsia" w:hAnsi="Arial Narrow" w:cstheme="majorBidi"/>
      <w:b/>
      <w:bCs/>
      <w:iCs/>
      <w:color w:val="44546A" w:themeColor="text2"/>
      <w:kern w:val="32"/>
      <w:sz w:val="32"/>
      <w:szCs w:val="32"/>
    </w:rPr>
  </w:style>
  <w:style w:type="character" w:customStyle="1" w:styleId="Heading8Char">
    <w:name w:val="Heading 8 Char"/>
    <w:basedOn w:val="DefaultParagraphFont"/>
    <w:link w:val="Heading8"/>
    <w:rsid w:val="003F7162"/>
    <w:rPr>
      <w:rFonts w:ascii="Arial Narrow" w:eastAsiaTheme="majorEastAsia" w:hAnsi="Arial Narrow" w:cstheme="majorBidi"/>
      <w:b/>
      <w:bCs/>
      <w:color w:val="44546A" w:themeColor="text2"/>
      <w:kern w:val="32"/>
      <w:sz w:val="28"/>
      <w:szCs w:val="20"/>
    </w:rPr>
  </w:style>
  <w:style w:type="character" w:customStyle="1" w:styleId="Heading9Char">
    <w:name w:val="Heading 9 Char"/>
    <w:basedOn w:val="DefaultParagraphFont"/>
    <w:link w:val="Heading9"/>
    <w:rsid w:val="003F7162"/>
    <w:rPr>
      <w:rFonts w:ascii="Arial Narrow" w:eastAsiaTheme="majorEastAsia" w:hAnsi="Arial Narrow" w:cstheme="majorBidi"/>
      <w:b/>
      <w:iCs/>
      <w:color w:val="44546A" w:themeColor="text2"/>
      <w:sz w:val="24"/>
      <w:szCs w:val="20"/>
    </w:rPr>
  </w:style>
  <w:style w:type="paragraph" w:styleId="BodyText">
    <w:name w:val="Body Text"/>
    <w:link w:val="BodyTextChar"/>
    <w:unhideWhenUsed/>
    <w:qFormat/>
    <w:rsid w:val="003F7162"/>
    <w:pPr>
      <w:spacing w:before="6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F716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7162"/>
    <w:rPr>
      <w:sz w:val="16"/>
      <w:szCs w:val="16"/>
    </w:rPr>
  </w:style>
  <w:style w:type="paragraph" w:styleId="CommentText">
    <w:name w:val="annotation text"/>
    <w:basedOn w:val="Normal"/>
    <w:link w:val="CommentTextChar"/>
    <w:uiPriority w:val="99"/>
    <w:semiHidden/>
    <w:unhideWhenUsed/>
    <w:rsid w:val="003F7162"/>
    <w:pPr>
      <w:spacing w:line="240" w:lineRule="auto"/>
    </w:pPr>
    <w:rPr>
      <w:sz w:val="20"/>
      <w:szCs w:val="20"/>
    </w:rPr>
  </w:style>
  <w:style w:type="character" w:customStyle="1" w:styleId="CommentTextChar">
    <w:name w:val="Comment Text Char"/>
    <w:basedOn w:val="DefaultParagraphFont"/>
    <w:link w:val="CommentText"/>
    <w:uiPriority w:val="99"/>
    <w:semiHidden/>
    <w:rsid w:val="003F7162"/>
    <w:rPr>
      <w:sz w:val="20"/>
      <w:szCs w:val="20"/>
    </w:rPr>
  </w:style>
  <w:style w:type="paragraph" w:styleId="FootnoteText">
    <w:name w:val="footnote text"/>
    <w:basedOn w:val="Normal"/>
    <w:link w:val="FootnoteTextChar"/>
    <w:uiPriority w:val="99"/>
    <w:semiHidden/>
    <w:unhideWhenUsed/>
    <w:rsid w:val="003F7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162"/>
    <w:rPr>
      <w:sz w:val="20"/>
      <w:szCs w:val="20"/>
    </w:rPr>
  </w:style>
  <w:style w:type="paragraph" w:styleId="BalloonText">
    <w:name w:val="Balloon Text"/>
    <w:basedOn w:val="Normal"/>
    <w:link w:val="BalloonTextChar"/>
    <w:uiPriority w:val="99"/>
    <w:semiHidden/>
    <w:unhideWhenUsed/>
    <w:rsid w:val="003F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62"/>
    <w:rPr>
      <w:rFonts w:ascii="Segoe UI" w:hAnsi="Segoe UI" w:cs="Segoe UI"/>
      <w:sz w:val="18"/>
      <w:szCs w:val="18"/>
    </w:rPr>
  </w:style>
  <w:style w:type="character" w:styleId="FootnoteReference">
    <w:name w:val="footnote reference"/>
    <w:basedOn w:val="DefaultParagraphFont"/>
    <w:uiPriority w:val="99"/>
    <w:semiHidden/>
    <w:unhideWhenUsed/>
    <w:rsid w:val="003F7162"/>
    <w:rPr>
      <w:vertAlign w:val="superscript"/>
    </w:rPr>
  </w:style>
  <w:style w:type="character" w:styleId="Strong">
    <w:name w:val="Strong"/>
    <w:basedOn w:val="DefaultParagraphFont"/>
    <w:uiPriority w:val="22"/>
    <w:qFormat/>
    <w:rsid w:val="003F7162"/>
    <w:rPr>
      <w:b/>
      <w:bCs/>
    </w:rPr>
  </w:style>
  <w:style w:type="paragraph" w:styleId="CommentSubject">
    <w:name w:val="annotation subject"/>
    <w:basedOn w:val="CommentText"/>
    <w:next w:val="CommentText"/>
    <w:link w:val="CommentSubjectChar"/>
    <w:uiPriority w:val="99"/>
    <w:semiHidden/>
    <w:unhideWhenUsed/>
    <w:rsid w:val="00FE4A8A"/>
    <w:rPr>
      <w:b/>
      <w:bCs/>
    </w:rPr>
  </w:style>
  <w:style w:type="character" w:customStyle="1" w:styleId="CommentSubjectChar">
    <w:name w:val="Comment Subject Char"/>
    <w:basedOn w:val="CommentTextChar"/>
    <w:link w:val="CommentSubject"/>
    <w:uiPriority w:val="99"/>
    <w:semiHidden/>
    <w:rsid w:val="00FE4A8A"/>
    <w:rPr>
      <w:b/>
      <w:bCs/>
      <w:sz w:val="20"/>
      <w:szCs w:val="20"/>
    </w:rPr>
  </w:style>
  <w:style w:type="paragraph" w:styleId="ListParagraph">
    <w:name w:val="List Paragraph"/>
    <w:basedOn w:val="Normal"/>
    <w:uiPriority w:val="34"/>
    <w:qFormat/>
    <w:rsid w:val="00826FCE"/>
    <w:pPr>
      <w:ind w:left="720"/>
      <w:contextualSpacing/>
    </w:pPr>
  </w:style>
  <w:style w:type="character" w:styleId="Hyperlink">
    <w:name w:val="Hyperlink"/>
    <w:basedOn w:val="DefaultParagraphFont"/>
    <w:uiPriority w:val="99"/>
    <w:unhideWhenUsed/>
    <w:rsid w:val="00257D47"/>
    <w:rPr>
      <w:color w:val="0563C1" w:themeColor="hyperlink"/>
      <w:u w:val="single"/>
    </w:rPr>
  </w:style>
  <w:style w:type="character" w:styleId="FollowedHyperlink">
    <w:name w:val="FollowedHyperlink"/>
    <w:basedOn w:val="DefaultParagraphFont"/>
    <w:uiPriority w:val="99"/>
    <w:semiHidden/>
    <w:unhideWhenUsed/>
    <w:rsid w:val="008511F5"/>
    <w:rPr>
      <w:color w:val="954F72" w:themeColor="followedHyperlink"/>
      <w:u w:val="single"/>
    </w:rPr>
  </w:style>
  <w:style w:type="paragraph" w:styleId="Revision">
    <w:name w:val="Revision"/>
    <w:hidden/>
    <w:uiPriority w:val="99"/>
    <w:semiHidden/>
    <w:rsid w:val="001A35F4"/>
    <w:pPr>
      <w:spacing w:after="0" w:line="240" w:lineRule="auto"/>
    </w:pPr>
  </w:style>
  <w:style w:type="paragraph" w:styleId="DocumentMap">
    <w:name w:val="Document Map"/>
    <w:basedOn w:val="Normal"/>
    <w:link w:val="DocumentMapChar"/>
    <w:uiPriority w:val="99"/>
    <w:semiHidden/>
    <w:unhideWhenUsed/>
    <w:rsid w:val="00A076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7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12485">
      <w:bodyDiv w:val="1"/>
      <w:marLeft w:val="0"/>
      <w:marRight w:val="0"/>
      <w:marTop w:val="0"/>
      <w:marBottom w:val="0"/>
      <w:divBdr>
        <w:top w:val="none" w:sz="0" w:space="0" w:color="auto"/>
        <w:left w:val="none" w:sz="0" w:space="0" w:color="auto"/>
        <w:bottom w:val="none" w:sz="0" w:space="0" w:color="auto"/>
        <w:right w:val="none" w:sz="0" w:space="0" w:color="auto"/>
      </w:divBdr>
    </w:div>
    <w:div w:id="471365986">
      <w:bodyDiv w:val="1"/>
      <w:marLeft w:val="0"/>
      <w:marRight w:val="0"/>
      <w:marTop w:val="0"/>
      <w:marBottom w:val="0"/>
      <w:divBdr>
        <w:top w:val="none" w:sz="0" w:space="0" w:color="auto"/>
        <w:left w:val="none" w:sz="0" w:space="0" w:color="auto"/>
        <w:bottom w:val="none" w:sz="0" w:space="0" w:color="auto"/>
        <w:right w:val="none" w:sz="0" w:space="0" w:color="auto"/>
      </w:divBdr>
    </w:div>
    <w:div w:id="589192664">
      <w:bodyDiv w:val="1"/>
      <w:marLeft w:val="0"/>
      <w:marRight w:val="0"/>
      <w:marTop w:val="0"/>
      <w:marBottom w:val="0"/>
      <w:divBdr>
        <w:top w:val="none" w:sz="0" w:space="0" w:color="auto"/>
        <w:left w:val="none" w:sz="0" w:space="0" w:color="auto"/>
        <w:bottom w:val="none" w:sz="0" w:space="0" w:color="auto"/>
        <w:right w:val="none" w:sz="0" w:space="0" w:color="auto"/>
      </w:divBdr>
    </w:div>
    <w:div w:id="631520387">
      <w:bodyDiv w:val="1"/>
      <w:marLeft w:val="0"/>
      <w:marRight w:val="0"/>
      <w:marTop w:val="0"/>
      <w:marBottom w:val="0"/>
      <w:divBdr>
        <w:top w:val="none" w:sz="0" w:space="0" w:color="auto"/>
        <w:left w:val="none" w:sz="0" w:space="0" w:color="auto"/>
        <w:bottom w:val="none" w:sz="0" w:space="0" w:color="auto"/>
        <w:right w:val="none" w:sz="0" w:space="0" w:color="auto"/>
      </w:divBdr>
      <w:divsChild>
        <w:div w:id="272396427">
          <w:marLeft w:val="0"/>
          <w:marRight w:val="0"/>
          <w:marTop w:val="0"/>
          <w:marBottom w:val="0"/>
          <w:divBdr>
            <w:top w:val="none" w:sz="0" w:space="0" w:color="auto"/>
            <w:left w:val="none" w:sz="0" w:space="0" w:color="auto"/>
            <w:bottom w:val="none" w:sz="0" w:space="0" w:color="auto"/>
            <w:right w:val="none" w:sz="0" w:space="0" w:color="auto"/>
          </w:divBdr>
          <w:divsChild>
            <w:div w:id="9591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5802">
      <w:bodyDiv w:val="1"/>
      <w:marLeft w:val="0"/>
      <w:marRight w:val="0"/>
      <w:marTop w:val="0"/>
      <w:marBottom w:val="0"/>
      <w:divBdr>
        <w:top w:val="none" w:sz="0" w:space="0" w:color="auto"/>
        <w:left w:val="none" w:sz="0" w:space="0" w:color="auto"/>
        <w:bottom w:val="none" w:sz="0" w:space="0" w:color="auto"/>
        <w:right w:val="none" w:sz="0" w:space="0" w:color="auto"/>
      </w:divBdr>
    </w:div>
    <w:div w:id="911965946">
      <w:bodyDiv w:val="1"/>
      <w:marLeft w:val="0"/>
      <w:marRight w:val="0"/>
      <w:marTop w:val="0"/>
      <w:marBottom w:val="0"/>
      <w:divBdr>
        <w:top w:val="none" w:sz="0" w:space="0" w:color="auto"/>
        <w:left w:val="none" w:sz="0" w:space="0" w:color="auto"/>
        <w:bottom w:val="none" w:sz="0" w:space="0" w:color="auto"/>
        <w:right w:val="none" w:sz="0" w:space="0" w:color="auto"/>
      </w:divBdr>
    </w:div>
    <w:div w:id="1402604188">
      <w:bodyDiv w:val="1"/>
      <w:marLeft w:val="0"/>
      <w:marRight w:val="0"/>
      <w:marTop w:val="0"/>
      <w:marBottom w:val="0"/>
      <w:divBdr>
        <w:top w:val="none" w:sz="0" w:space="0" w:color="auto"/>
        <w:left w:val="none" w:sz="0" w:space="0" w:color="auto"/>
        <w:bottom w:val="none" w:sz="0" w:space="0" w:color="auto"/>
        <w:right w:val="none" w:sz="0" w:space="0" w:color="auto"/>
      </w:divBdr>
    </w:div>
    <w:div w:id="1452825813">
      <w:bodyDiv w:val="1"/>
      <w:marLeft w:val="0"/>
      <w:marRight w:val="0"/>
      <w:marTop w:val="0"/>
      <w:marBottom w:val="0"/>
      <w:divBdr>
        <w:top w:val="none" w:sz="0" w:space="0" w:color="auto"/>
        <w:left w:val="none" w:sz="0" w:space="0" w:color="auto"/>
        <w:bottom w:val="none" w:sz="0" w:space="0" w:color="auto"/>
        <w:right w:val="none" w:sz="0" w:space="0" w:color="auto"/>
      </w:divBdr>
    </w:div>
    <w:div w:id="1522623945">
      <w:bodyDiv w:val="1"/>
      <w:marLeft w:val="0"/>
      <w:marRight w:val="0"/>
      <w:marTop w:val="0"/>
      <w:marBottom w:val="0"/>
      <w:divBdr>
        <w:top w:val="none" w:sz="0" w:space="0" w:color="auto"/>
        <w:left w:val="none" w:sz="0" w:space="0" w:color="auto"/>
        <w:bottom w:val="none" w:sz="0" w:space="0" w:color="auto"/>
        <w:right w:val="none" w:sz="0" w:space="0" w:color="auto"/>
      </w:divBdr>
    </w:div>
    <w:div w:id="16901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ve.mitre.org/about/contactus.html" TargetMode="External"/><Relationship Id="rId18" Type="http://schemas.openxmlformats.org/officeDocument/2006/relationships/hyperlink" Target="http://cve.mitre.org/cve/index.html" TargetMode="External"/><Relationship Id="rId3" Type="http://schemas.openxmlformats.org/officeDocument/2006/relationships/styles" Target="styles.xml"/><Relationship Id="rId21" Type="http://schemas.openxmlformats.org/officeDocument/2006/relationships/hyperlink" Target="http://tools.ietf.org/html/draft-christey-wysopal-vuln-disclosure-00" TargetMode="External"/><Relationship Id="rId7" Type="http://schemas.openxmlformats.org/officeDocument/2006/relationships/endnotes" Target="endnotes.xml"/><Relationship Id="rId12" Type="http://schemas.openxmlformats.org/officeDocument/2006/relationships/hyperlink" Target="http://cve.mitre.org/cve/request_id.html" TargetMode="External"/><Relationship Id="rId17" Type="http://schemas.openxmlformats.org/officeDocument/2006/relationships/hyperlink" Target="https://cveform.mitre.org/" TargetMode="External"/><Relationship Id="rId2" Type="http://schemas.openxmlformats.org/officeDocument/2006/relationships/numbering" Target="numbering.xml"/><Relationship Id="rId16" Type="http://schemas.openxmlformats.org/officeDocument/2006/relationships/hyperlink" Target="http://cve.mitre.org/cve/index.html" TargetMode="External"/><Relationship Id="rId20" Type="http://schemas.openxmlformats.org/officeDocument/2006/relationships/hyperlink" Target="http://www.oisaf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eform.mitre.org/" TargetMode="External"/><Relationship Id="rId5" Type="http://schemas.openxmlformats.org/officeDocument/2006/relationships/webSettings" Target="webSettings.xml"/><Relationship Id="rId15" Type="http://schemas.openxmlformats.org/officeDocument/2006/relationships/hyperlink" Target="mailto:cve@mitre.org" TargetMode="External"/><Relationship Id="rId23" Type="http://schemas.openxmlformats.org/officeDocument/2006/relationships/theme" Target="theme/theme1.xml"/><Relationship Id="rId10" Type="http://schemas.openxmlformats.org/officeDocument/2006/relationships/hyperlink" Target="https://vulcoord.cert.org/VulReport/" TargetMode="External"/><Relationship Id="rId19" Type="http://schemas.openxmlformats.org/officeDocument/2006/relationships/hyperlink" Target="https://nvd.nist.gov/" TargetMode="External"/><Relationship Id="rId4" Type="http://schemas.openxmlformats.org/officeDocument/2006/relationships/settings" Target="settings.xml"/><Relationship Id="rId9" Type="http://schemas.openxmlformats.org/officeDocument/2006/relationships/hyperlink" Target="http://cve.mitre.org/cve/cve.html" TargetMode="External"/><Relationship Id="rId14" Type="http://schemas.openxmlformats.org/officeDocument/2006/relationships/hyperlink" Target="https://cveform.mitre.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ckerone.com/directory%20" TargetMode="External"/><Relationship Id="rId1" Type="http://schemas.openxmlformats.org/officeDocument/2006/relationships/hyperlink" Target="https://www.first.org/_assets/downloads/FIRST-Multiparty-Vulnerability-Coordination-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25F6-FCE6-4D8E-A25C-EAC91E29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Lynne E.</dc:creator>
  <cp:lastModifiedBy>Brian Martin</cp:lastModifiedBy>
  <cp:revision>2</cp:revision>
  <dcterms:created xsi:type="dcterms:W3CDTF">2017-07-05T05:23:00Z</dcterms:created>
  <dcterms:modified xsi:type="dcterms:W3CDTF">2017-07-05T05:23:00Z</dcterms:modified>
</cp:coreProperties>
</file>